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0587" w14:textId="3B3375E0" w:rsidR="00CF1E29" w:rsidRDefault="00837764" w:rsidP="0070470A">
      <w:pPr>
        <w:pStyle w:val="ABSHead"/>
      </w:pPr>
      <w:r>
        <w:t>Abstract</w:t>
      </w:r>
    </w:p>
    <w:p w14:paraId="7B746429" w14:textId="0CE59437" w:rsidR="00837764" w:rsidRDefault="00837764" w:rsidP="0070470A">
      <w:pPr>
        <w:pStyle w:val="ABSC"/>
      </w:pPr>
      <w:r w:rsidRPr="001D05A4">
        <w:t xml:space="preserve">Philosophers have mistakenly used the phrase </w:t>
      </w:r>
      <w:r w:rsidRPr="00667E85">
        <w:rPr>
          <w:highlight w:val="white"/>
        </w:rPr>
        <w:t xml:space="preserve">“motivation by rightness </w:t>
      </w:r>
      <w:r w:rsidRPr="00667E85">
        <w:rPr>
          <w:i/>
          <w:iCs/>
          <w:highlight w:val="white"/>
        </w:rPr>
        <w:t>de re</w:t>
      </w:r>
      <w:r w:rsidRPr="00667E85">
        <w:rPr>
          <w:highlight w:val="white"/>
        </w:rPr>
        <w:t>”</w:t>
      </w:r>
      <w:r w:rsidRPr="001D05A4">
        <w:t xml:space="preserve"> to refer to motivations whose objects are right-making features. If the </w:t>
      </w:r>
      <w:r w:rsidRPr="00667E85">
        <w:rPr>
          <w:highlight w:val="white"/>
        </w:rPr>
        <w:t>“</w:t>
      </w:r>
      <w:r w:rsidRPr="00667E85">
        <w:rPr>
          <w:i/>
          <w:iCs/>
          <w:highlight w:val="white"/>
        </w:rPr>
        <w:t>de re</w:t>
      </w:r>
      <w:r w:rsidRPr="00667E85">
        <w:rPr>
          <w:highlight w:val="white"/>
        </w:rPr>
        <w:t>”</w:t>
      </w:r>
      <w:r w:rsidRPr="001D05A4">
        <w:t xml:space="preserve"> qualifier were used correctly, this phrase would instead refer to a motivation whose object is that the agent acts rightly, but that represents moral rightness under another description. Moreover, many instances of ordinary moral deliberation cannot be fully explained by the hypothesis that deliberators just care about the particular right-making features that they see at stake in their circumstances. They can only be explained by taking deliberators to have a further, overarching concern: a concern to strike the right balance</w:t>
      </w:r>
      <w:r w:rsidRPr="001D05A4">
        <w:rPr>
          <w:i/>
          <w:iCs/>
        </w:rPr>
        <w:t xml:space="preserve"> </w:t>
      </w:r>
      <w:r w:rsidRPr="001D05A4">
        <w:t xml:space="preserve">between everything important at stake. And these overarching concerns are often instances of motivation by rightness </w:t>
      </w:r>
      <w:r w:rsidRPr="001D05A4">
        <w:rPr>
          <w:i/>
          <w:iCs/>
        </w:rPr>
        <w:t>de re</w:t>
      </w:r>
      <w:r w:rsidRPr="001D05A4">
        <w:t>, correctly construed, given the conceptual role of ordinary deliberators</w:t>
      </w:r>
      <w:r w:rsidR="003D7B39">
        <w:t>’</w:t>
      </w:r>
      <w:r w:rsidRPr="001D05A4">
        <w:t xml:space="preserve"> judgments that a certain action strikes the right balance. These observations challenge various criticisms of motivation by rightness </w:t>
      </w:r>
      <w:r w:rsidRPr="001D05A4">
        <w:rPr>
          <w:i/>
          <w:iCs/>
        </w:rPr>
        <w:t>de dicto</w:t>
      </w:r>
      <w:r w:rsidRPr="00576A8E">
        <w:rPr>
          <w:iCs/>
        </w:rPr>
        <w:t>.</w:t>
      </w:r>
    </w:p>
    <w:p w14:paraId="403DEB51" w14:textId="33D8B01F" w:rsidR="00837764" w:rsidRDefault="00837764" w:rsidP="0070470A">
      <w:pPr>
        <w:pStyle w:val="KWHead"/>
      </w:pPr>
      <w:r>
        <w:t>Keywords</w:t>
      </w:r>
    </w:p>
    <w:p w14:paraId="7892DB53" w14:textId="06DBD295" w:rsidR="000664C6" w:rsidRDefault="00837764" w:rsidP="0070470A">
      <w:pPr>
        <w:pStyle w:val="KWC"/>
      </w:pPr>
      <w:r w:rsidRPr="001D05A4">
        <w:t>moral deliberation</w:t>
      </w:r>
      <w:r>
        <w:t xml:space="preserve">, </w:t>
      </w:r>
      <w:r w:rsidRPr="001D05A4">
        <w:t>moral motivation</w:t>
      </w:r>
      <w:r>
        <w:t xml:space="preserve">, </w:t>
      </w:r>
      <w:r w:rsidRPr="001D05A4">
        <w:t xml:space="preserve">moral </w:t>
      </w:r>
      <w:proofErr w:type="spellStart"/>
      <w:r w:rsidRPr="001D05A4">
        <w:t>metasemantics</w:t>
      </w:r>
      <w:proofErr w:type="spellEnd"/>
      <w:r>
        <w:t xml:space="preserve">, </w:t>
      </w:r>
      <w:r w:rsidRPr="001D05A4">
        <w:t>moral fetishism</w:t>
      </w:r>
      <w:r>
        <w:t xml:space="preserve">, </w:t>
      </w:r>
      <w:r w:rsidRPr="001D05A4">
        <w:t>de re</w:t>
      </w:r>
      <w:r>
        <w:t xml:space="preserve">, </w:t>
      </w:r>
      <w:r w:rsidRPr="001D05A4">
        <w:t>de dicto</w:t>
      </w:r>
      <w:r>
        <w:t>,</w:t>
      </w:r>
      <w:r w:rsidRPr="001D05A4">
        <w:t xml:space="preserve"> conceptual role semantics</w:t>
      </w:r>
    </w:p>
    <w:p w14:paraId="3A2A4C36" w14:textId="77777777" w:rsidR="000664C6" w:rsidRDefault="000664C6" w:rsidP="000664C6">
      <w:pPr>
        <w:pStyle w:val="P"/>
        <w:rPr>
          <w:szCs w:val="24"/>
        </w:rPr>
      </w:pPr>
      <w:r>
        <w:br w:type="page"/>
      </w:r>
    </w:p>
    <w:p w14:paraId="062B04F0" w14:textId="77777777" w:rsidR="00576A8E" w:rsidRDefault="002075AA" w:rsidP="00576A8E">
      <w:pPr>
        <w:pStyle w:val="CN"/>
        <w:rPr>
          <w:ins w:id="2" w:author="brian" w:date="2021-11-16T10:22:00Z"/>
        </w:rPr>
      </w:pPr>
      <w:bookmarkStart w:id="3" w:name="spilit_OUP_CH_1"/>
      <w:r w:rsidRPr="00576A8E">
        <w:rPr>
          <w:rStyle w:val="CNChar"/>
        </w:rPr>
        <w:lastRenderedPageBreak/>
        <w:t>10</w:t>
      </w:r>
      <w:del w:id="4" w:author="brian" w:date="2021-11-16T10:22:00Z">
        <w:r w:rsidRPr="00576A8E" w:rsidDel="00576A8E">
          <w:delText xml:space="preserve">. </w:delText>
        </w:r>
      </w:del>
    </w:p>
    <w:p w14:paraId="2050FD1B" w14:textId="3B690E7B" w:rsidR="00C7380F" w:rsidRPr="00576A8E" w:rsidRDefault="00A3012C" w:rsidP="0070470A">
      <w:pPr>
        <w:pStyle w:val="CT"/>
      </w:pPr>
      <w:r w:rsidRPr="00576A8E">
        <w:t>Deliberation</w:t>
      </w:r>
      <w:r w:rsidR="00CF02AE" w:rsidRPr="00576A8E">
        <w:t xml:space="preserve"> and </w:t>
      </w:r>
      <w:r w:rsidR="00C7380F" w:rsidRPr="00576A8E">
        <w:t>Moral Motivation</w:t>
      </w:r>
      <w:bookmarkEnd w:id="3"/>
    </w:p>
    <w:p w14:paraId="7B757C1E" w14:textId="22D5874F" w:rsidR="005575AA" w:rsidRPr="00576A8E" w:rsidRDefault="005575AA" w:rsidP="0070470A">
      <w:pPr>
        <w:pStyle w:val="CA"/>
        <w:ind w:left="2880" w:firstLine="720"/>
        <w:rPr>
          <w:i/>
        </w:rPr>
      </w:pPr>
      <w:r w:rsidRPr="00576A8E">
        <w:rPr>
          <w:i/>
        </w:rPr>
        <w:t>Zo</w:t>
      </w:r>
      <w:r w:rsidRPr="00576A8E">
        <w:rPr>
          <w:i/>
          <w:shd w:val="clear" w:color="auto" w:fill="FF99CC"/>
        </w:rPr>
        <w:t>ë</w:t>
      </w:r>
      <w:r w:rsidRPr="00576A8E">
        <w:rPr>
          <w:i/>
        </w:rPr>
        <w:t xml:space="preserve"> Johnson King</w:t>
      </w:r>
    </w:p>
    <w:p w14:paraId="4DCF60B5" w14:textId="6D979EE4" w:rsidR="00587F7B" w:rsidRPr="00576A8E" w:rsidRDefault="00F37782" w:rsidP="00576A8E">
      <w:pPr>
        <w:pStyle w:val="H1"/>
        <w:jc w:val="center"/>
      </w:pPr>
      <w:r w:rsidRPr="00576A8E">
        <w:t>1.</w:t>
      </w:r>
      <w:del w:id="5" w:author="brian" w:date="2021-11-16T10:22:00Z">
        <w:r w:rsidRPr="00576A8E" w:rsidDel="00576A8E">
          <w:tab/>
        </w:r>
      </w:del>
      <w:ins w:id="6" w:author="brian" w:date="2021-11-16T10:22:00Z">
        <w:r w:rsidR="00576A8E">
          <w:t xml:space="preserve"> </w:t>
        </w:r>
      </w:ins>
      <w:r w:rsidR="00587F7B" w:rsidRPr="00576A8E">
        <w:t>Introduction</w:t>
      </w:r>
    </w:p>
    <w:p w14:paraId="42F82EA3" w14:textId="5711A30C" w:rsidR="00237475" w:rsidRPr="00237475" w:rsidRDefault="001D79C5" w:rsidP="0070470A">
      <w:pPr>
        <w:pStyle w:val="P"/>
      </w:pPr>
      <w:r>
        <w:t>T</w:t>
      </w:r>
      <w:r w:rsidR="00237475" w:rsidRPr="00237475">
        <w:t xml:space="preserve">his </w:t>
      </w:r>
      <w:del w:id="7" w:author="brian" w:date="2021-11-16T10:22:00Z">
        <w:r w:rsidR="00237475" w:rsidRPr="00237475" w:rsidDel="00576A8E">
          <w:delText xml:space="preserve">paper </w:delText>
        </w:r>
      </w:del>
      <w:ins w:id="8" w:author="brian" w:date="2021-11-16T10:22:00Z">
        <w:r w:rsidR="00576A8E">
          <w:t>chapter</w:t>
        </w:r>
        <w:r w:rsidR="00576A8E" w:rsidRPr="00237475">
          <w:t xml:space="preserve"> </w:t>
        </w:r>
      </w:ins>
      <w:r w:rsidR="00237475" w:rsidRPr="00237475">
        <w:t>make</w:t>
      </w:r>
      <w:r>
        <w:t>s</w:t>
      </w:r>
      <w:r w:rsidR="00237475" w:rsidRPr="00237475">
        <w:t xml:space="preserve"> three contributions to the literature on moral motivation.</w:t>
      </w:r>
    </w:p>
    <w:p w14:paraId="221826B3" w14:textId="155DFF3C" w:rsidR="00237475" w:rsidRPr="00237475" w:rsidRDefault="00237475" w:rsidP="0070470A">
      <w:pPr>
        <w:pStyle w:val="PI"/>
      </w:pPr>
      <w:r w:rsidRPr="00237475">
        <w:t xml:space="preserve">First, I identify a kind of moral motivation whose significance has been overlooked because its possibility has been obscured: a motivation whose object is that the agent acts rightly, but that represents </w:t>
      </w:r>
      <w:r w:rsidR="002A7BA5">
        <w:t>acting rightly</w:t>
      </w:r>
      <w:r w:rsidRPr="00237475">
        <w:t xml:space="preserve"> under another description. </w:t>
      </w:r>
      <w:r w:rsidR="00FF60D9">
        <w:t>T</w:t>
      </w:r>
      <w:r w:rsidRPr="00237475">
        <w:t>his possibility has been obscured</w:t>
      </w:r>
      <w:r w:rsidR="00FF60D9">
        <w:t xml:space="preserve"> by </w:t>
      </w:r>
      <w:r w:rsidR="001D79C5">
        <w:t>a</w:t>
      </w:r>
      <w:r w:rsidR="00C82EEF">
        <w:t xml:space="preserve"> </w:t>
      </w:r>
      <w:r w:rsidR="00B34055">
        <w:t>mistake</w:t>
      </w:r>
      <w:r w:rsidRPr="00237475">
        <w:t xml:space="preserve"> in the way philosophers working on moral motivation have </w:t>
      </w:r>
      <w:r w:rsidR="001D79C5">
        <w:t>employ</w:t>
      </w:r>
      <w:r w:rsidR="001F3027">
        <w:t>ed</w:t>
      </w:r>
      <w:r w:rsidRPr="00237475">
        <w:t xml:space="preserve"> the </w:t>
      </w:r>
      <w:r w:rsidRPr="00237475">
        <w:rPr>
          <w:i/>
          <w:iCs/>
        </w:rPr>
        <w:t>de re</w:t>
      </w:r>
      <w:r w:rsidRPr="00576A8E">
        <w:rPr>
          <w:iCs/>
        </w:rPr>
        <w:t>/</w:t>
      </w:r>
      <w:r w:rsidRPr="00237475">
        <w:rPr>
          <w:i/>
          <w:iCs/>
        </w:rPr>
        <w:t>de dicto</w:t>
      </w:r>
      <w:r w:rsidRPr="00237475">
        <w:t xml:space="preserve"> distinction. </w:t>
      </w:r>
      <w:r w:rsidR="001D79C5">
        <w:t>We</w:t>
      </w:r>
      <w:r w:rsidRPr="00237475">
        <w:t xml:space="preserve"> use the phrase </w:t>
      </w:r>
      <w:r w:rsidRPr="00667E85">
        <w:rPr>
          <w:highlight w:val="white"/>
        </w:rPr>
        <w:t>“motivation by rightness</w:t>
      </w:r>
      <w:r w:rsidRPr="00667E85">
        <w:rPr>
          <w:i/>
          <w:iCs/>
          <w:highlight w:val="white"/>
        </w:rPr>
        <w:t xml:space="preserve"> de re</w:t>
      </w:r>
      <w:r w:rsidRPr="00667E85">
        <w:rPr>
          <w:highlight w:val="white"/>
        </w:rPr>
        <w:t>”</w:t>
      </w:r>
      <w:r w:rsidRPr="00237475">
        <w:t xml:space="preserve"> to refer to motivations whose objects are right-making features. </w:t>
      </w:r>
      <w:r w:rsidR="001D79C5">
        <w:t>But</w:t>
      </w:r>
      <w:r w:rsidRPr="00237475">
        <w:t xml:space="preserve"> the </w:t>
      </w:r>
      <w:r w:rsidRPr="00667E85">
        <w:rPr>
          <w:highlight w:val="white"/>
        </w:rPr>
        <w:t>“</w:t>
      </w:r>
      <w:r w:rsidRPr="00667E85">
        <w:rPr>
          <w:i/>
          <w:iCs/>
          <w:highlight w:val="white"/>
        </w:rPr>
        <w:t>de re</w:t>
      </w:r>
      <w:r w:rsidRPr="00667E85">
        <w:rPr>
          <w:highlight w:val="white"/>
        </w:rPr>
        <w:t>”</w:t>
      </w:r>
      <w:r w:rsidRPr="00237475">
        <w:t xml:space="preserve"> qualifier is supposed to indicate that, although our description of an agent</w:t>
      </w:r>
      <w:r w:rsidR="003D7B39">
        <w:t>’</w:t>
      </w:r>
      <w:r w:rsidRPr="00237475">
        <w:t xml:space="preserve">s attitude refers to the </w:t>
      </w:r>
      <w:r w:rsidR="002A7BA5">
        <w:t xml:space="preserve">very </w:t>
      </w:r>
      <w:r w:rsidR="006411EC">
        <w:t>same</w:t>
      </w:r>
      <w:r w:rsidRPr="00237475">
        <w:t xml:space="preserve"> object </w:t>
      </w:r>
      <w:r w:rsidR="006411EC">
        <w:t>as</w:t>
      </w:r>
      <w:r w:rsidRPr="00237475">
        <w:t xml:space="preserve"> her </w:t>
      </w:r>
      <w:r w:rsidR="00A436DE">
        <w:t>attitude</w:t>
      </w:r>
      <w:r w:rsidRPr="00237475">
        <w:t>, nonetheless she may represent this object under another description</w:t>
      </w:r>
      <w:r w:rsidR="006411EC">
        <w:t xml:space="preserve"> (as in Frege puzzles)</w:t>
      </w:r>
      <w:r w:rsidRPr="00237475">
        <w:t xml:space="preserve">. </w:t>
      </w:r>
      <w:r w:rsidR="001D79C5">
        <w:t>And</w:t>
      </w:r>
      <w:r w:rsidRPr="00237475">
        <w:t xml:space="preserve"> the relationship between right-</w:t>
      </w:r>
      <w:r w:rsidRPr="00237475">
        <w:rPr>
          <w:i/>
          <w:iCs/>
        </w:rPr>
        <w:t>making</w:t>
      </w:r>
      <w:r w:rsidRPr="00237475">
        <w:t xml:space="preserve"> features and rightness is </w:t>
      </w:r>
      <w:r w:rsidRPr="00667E85">
        <w:rPr>
          <w:highlight w:val="white"/>
        </w:rPr>
        <w:t>“making”</w:t>
      </w:r>
      <w:r w:rsidRPr="00237475">
        <w:t xml:space="preserve">, not identity. So motivations whose objects are these features are not motivation by rightness </w:t>
      </w:r>
      <w:r w:rsidRPr="00237475">
        <w:rPr>
          <w:i/>
          <w:iCs/>
        </w:rPr>
        <w:t>de re</w:t>
      </w:r>
      <w:r w:rsidRPr="00237475">
        <w:t>, properly so-called</w:t>
      </w:r>
      <w:r w:rsidR="00112D0B">
        <w:t xml:space="preserve">; rather than a single entity with two </w:t>
      </w:r>
      <w:r w:rsidR="00D827C0">
        <w:t>names</w:t>
      </w:r>
      <w:r w:rsidR="00112D0B">
        <w:t xml:space="preserve">, we </w:t>
      </w:r>
      <w:r w:rsidR="002A7BA5">
        <w:t>have two</w:t>
      </w:r>
      <w:r w:rsidR="00112D0B">
        <w:t xml:space="preserve"> </w:t>
      </w:r>
      <w:r w:rsidR="00D827C0">
        <w:t xml:space="preserve">distinct </w:t>
      </w:r>
      <w:r w:rsidR="00112D0B">
        <w:t xml:space="preserve">entities that </w:t>
      </w:r>
      <w:r w:rsidR="002A7BA5">
        <w:t>are metaphysically</w:t>
      </w:r>
      <w:r w:rsidR="00D827C0">
        <w:t xml:space="preserve"> </w:t>
      </w:r>
      <w:r w:rsidR="00112D0B">
        <w:t>rela</w:t>
      </w:r>
      <w:r w:rsidR="002A7BA5">
        <w:t>ted</w:t>
      </w:r>
      <w:r w:rsidRPr="00237475">
        <w:t xml:space="preserve">. </w:t>
      </w:r>
      <w:r w:rsidR="001D79C5">
        <w:t>C</w:t>
      </w:r>
      <w:r w:rsidRPr="00237475">
        <w:t>orrectly construed, th</w:t>
      </w:r>
      <w:r w:rsidR="000B271B">
        <w:t>e</w:t>
      </w:r>
      <w:r w:rsidRPr="00237475">
        <w:t xml:space="preserve"> phrase</w:t>
      </w:r>
      <w:r w:rsidR="000B271B">
        <w:t xml:space="preserve"> </w:t>
      </w:r>
      <w:r w:rsidR="000B271B" w:rsidRPr="00667E85">
        <w:rPr>
          <w:highlight w:val="white"/>
        </w:rPr>
        <w:t xml:space="preserve">“motivation by rightness </w:t>
      </w:r>
      <w:r w:rsidR="000B271B" w:rsidRPr="00667E85">
        <w:rPr>
          <w:i/>
          <w:iCs/>
          <w:highlight w:val="white"/>
        </w:rPr>
        <w:t>de re</w:t>
      </w:r>
      <w:r w:rsidR="000B271B" w:rsidRPr="00667E85">
        <w:rPr>
          <w:highlight w:val="white"/>
        </w:rPr>
        <w:t>”</w:t>
      </w:r>
      <w:r w:rsidRPr="00237475">
        <w:t xml:space="preserve"> refer</w:t>
      </w:r>
      <w:r w:rsidR="001D79C5">
        <w:t>s</w:t>
      </w:r>
      <w:r w:rsidRPr="00237475">
        <w:t xml:space="preserve"> to motivations </w:t>
      </w:r>
      <w:r w:rsidR="001D79C5">
        <w:t xml:space="preserve">whose object is that the agent acts rightly, but that may represent </w:t>
      </w:r>
      <w:r w:rsidR="001F3027">
        <w:t>moral rightnes</w:t>
      </w:r>
      <w:r w:rsidR="003D7B39">
        <w:t>s—n</w:t>
      </w:r>
      <w:r w:rsidR="001F3027">
        <w:t>ot the right-making features, but rightness itsel</w:t>
      </w:r>
      <w:r w:rsidR="003D7B39">
        <w:t>f—</w:t>
      </w:r>
      <w:r w:rsidR="003D7B39" w:rsidRPr="00237475">
        <w:t>u</w:t>
      </w:r>
      <w:r w:rsidRPr="00237475">
        <w:t>nder another description.</w:t>
      </w:r>
    </w:p>
    <w:p w14:paraId="4A2FC15A" w14:textId="7B056F0B" w:rsidR="00237475" w:rsidRPr="00237475" w:rsidRDefault="00237475" w:rsidP="0070470A">
      <w:pPr>
        <w:pStyle w:val="PI"/>
      </w:pPr>
      <w:r w:rsidRPr="00237475">
        <w:lastRenderedPageBreak/>
        <w:t xml:space="preserve">Second, I </w:t>
      </w:r>
      <w:r w:rsidR="007560DA">
        <w:t xml:space="preserve">argue that a familiar </w:t>
      </w:r>
      <w:r w:rsidR="001F3027">
        <w:t>variety</w:t>
      </w:r>
      <w:r w:rsidR="007560DA">
        <w:t xml:space="preserve"> of moral</w:t>
      </w:r>
      <w:r w:rsidR="008E46F5">
        <w:t xml:space="preserve"> </w:t>
      </w:r>
      <w:r w:rsidR="00F814CE">
        <w:t>deliberation can</w:t>
      </w:r>
      <w:r w:rsidR="007560DA">
        <w:t>not</w:t>
      </w:r>
      <w:r w:rsidR="00F814CE">
        <w:t xml:space="preserve"> be fully</w:t>
      </w:r>
      <w:r w:rsidRPr="00237475">
        <w:t xml:space="preserve"> explained </w:t>
      </w:r>
      <w:r w:rsidR="0077704D">
        <w:t>by the hypothesis that</w:t>
      </w:r>
      <w:r w:rsidRPr="00237475">
        <w:t xml:space="preserve"> deliberators </w:t>
      </w:r>
      <w:r w:rsidR="00522FFF">
        <w:t>just care about</w:t>
      </w:r>
      <w:r w:rsidRPr="00237475">
        <w:t xml:space="preserve"> the particular morally significant things </w:t>
      </w:r>
      <w:r w:rsidR="00D0710A">
        <w:t xml:space="preserve">that they see </w:t>
      </w:r>
      <w:del w:id="9" w:author="Zoe Johnson King" w:date="2021-12-05T21:36:00Z">
        <w:r w:rsidR="00AF4215" w:rsidDel="002756A1">
          <w:delText xml:space="preserve">are </w:delText>
        </w:r>
      </w:del>
      <w:r w:rsidRPr="00237475">
        <w:t>at stake in their circumstances.</w:t>
      </w:r>
      <w:r w:rsidR="00D0710A">
        <w:t xml:space="preserve"> </w:t>
      </w:r>
      <w:r w:rsidRPr="00237475">
        <w:t xml:space="preserve">I </w:t>
      </w:r>
      <w:r w:rsidR="00561F12">
        <w:t>focus o</w:t>
      </w:r>
      <w:r w:rsidRPr="00237475">
        <w:t xml:space="preserve">n cases in which </w:t>
      </w:r>
      <w:r w:rsidR="00320A83">
        <w:t>th</w:t>
      </w:r>
      <w:r w:rsidRPr="00237475">
        <w:t xml:space="preserve">e </w:t>
      </w:r>
      <w:r w:rsidR="00320A83">
        <w:t xml:space="preserve">agent </w:t>
      </w:r>
      <w:r w:rsidRPr="00237475">
        <w:t xml:space="preserve">can tell </w:t>
      </w:r>
      <w:proofErr w:type="gramStart"/>
      <w:r w:rsidRPr="00237475">
        <w:t>that multiple important things</w:t>
      </w:r>
      <w:proofErr w:type="gramEnd"/>
      <w:r w:rsidRPr="00237475">
        <w:t xml:space="preserve"> are at stake and that they call for different kinds of responses from </w:t>
      </w:r>
      <w:r w:rsidR="00320A83">
        <w:t>her</w:t>
      </w:r>
      <w:r w:rsidRPr="00237475">
        <w:t xml:space="preserve">, such that anything </w:t>
      </w:r>
      <w:r w:rsidR="00320A83">
        <w:t>sh</w:t>
      </w:r>
      <w:r w:rsidRPr="00237475">
        <w:t>e m</w:t>
      </w:r>
      <w:r w:rsidR="00FC249C">
        <w:t>ight</w:t>
      </w:r>
      <w:r w:rsidRPr="00237475">
        <w:t xml:space="preserve"> do would promote each of </w:t>
      </w:r>
      <w:r w:rsidR="001F3027">
        <w:t>them</w:t>
      </w:r>
      <w:r w:rsidRPr="00237475">
        <w:t xml:space="preserve"> to some extent but nothing </w:t>
      </w:r>
      <w:r w:rsidR="00320A83">
        <w:t>sh</w:t>
      </w:r>
      <w:r w:rsidRPr="00237475">
        <w:t xml:space="preserve">e </w:t>
      </w:r>
      <w:r w:rsidR="00DE3CC2">
        <w:t>can</w:t>
      </w:r>
      <w:r w:rsidRPr="00237475">
        <w:t xml:space="preserve"> do would promote them all fully. </w:t>
      </w:r>
      <w:r w:rsidR="001F3027">
        <w:t>In such a case, we could just choose randomly</w:t>
      </w:r>
      <w:r w:rsidRPr="00237475">
        <w:t xml:space="preserve">. But we do not usually do that. </w:t>
      </w:r>
      <w:r w:rsidR="00FF60D9">
        <w:t xml:space="preserve">Instead, </w:t>
      </w:r>
      <w:r w:rsidRPr="00237475">
        <w:t xml:space="preserve">we </w:t>
      </w:r>
      <w:r w:rsidR="0021364E">
        <w:t>try to assess</w:t>
      </w:r>
      <w:r w:rsidRPr="00237475">
        <w:t xml:space="preserve"> the relative importance of the things at stake and to identify the normative relationships that they bear to one another, pausing periodically to </w:t>
      </w:r>
      <w:r w:rsidR="00D1380C">
        <w:t>ask</w:t>
      </w:r>
      <w:r w:rsidR="00B14423">
        <w:t xml:space="preserve"> ourselves</w:t>
      </w:r>
      <w:r w:rsidRPr="00237475">
        <w:t xml:space="preserve"> whether there </w:t>
      </w:r>
      <w:r w:rsidR="00B14423">
        <w:t>m</w:t>
      </w:r>
      <w:r w:rsidR="00FC249C">
        <w:t>ay</w:t>
      </w:r>
      <w:r w:rsidR="00B14423">
        <w:t xml:space="preserve"> be</w:t>
      </w:r>
      <w:r w:rsidR="00D1380C">
        <w:t xml:space="preserve"> </w:t>
      </w:r>
      <w:r w:rsidRPr="00237475">
        <w:t xml:space="preserve">more things that matter at stake than </w:t>
      </w:r>
      <w:r w:rsidR="005F1A1E">
        <w:t xml:space="preserve">those </w:t>
      </w:r>
      <w:r w:rsidRPr="00237475">
        <w:t xml:space="preserve">we have </w:t>
      </w:r>
      <w:r w:rsidR="00F26FDA">
        <w:t>so</w:t>
      </w:r>
      <w:r w:rsidRPr="00237475">
        <w:t xml:space="preserve"> far taken into account. I argue</w:t>
      </w:r>
      <w:r w:rsidR="00B14423">
        <w:rPr>
          <w:i/>
          <w:iCs/>
        </w:rPr>
        <w:t xml:space="preserve"> </w:t>
      </w:r>
      <w:r w:rsidRPr="00237475">
        <w:t xml:space="preserve">that we can only explain </w:t>
      </w:r>
      <w:r w:rsidR="00AF4215">
        <w:t>these episodes of</w:t>
      </w:r>
      <w:r w:rsidRPr="00237475">
        <w:t xml:space="preserve"> deliberation if we take deliberators to have an overarching concer</w:t>
      </w:r>
      <w:r w:rsidR="003D7B39" w:rsidRPr="00237475">
        <w:t>n</w:t>
      </w:r>
      <w:r w:rsidR="003D7B39">
        <w:t>—</w:t>
      </w:r>
      <w:r w:rsidR="003D7B39" w:rsidRPr="00237475">
        <w:t>o</w:t>
      </w:r>
      <w:r w:rsidRPr="00237475">
        <w:t xml:space="preserve">ne that goes beyond their concerns for </w:t>
      </w:r>
      <w:r w:rsidR="00F26FDA">
        <w:t xml:space="preserve">the </w:t>
      </w:r>
      <w:r w:rsidRPr="00237475">
        <w:t xml:space="preserve">particular </w:t>
      </w:r>
      <w:r w:rsidR="007560DA">
        <w:t xml:space="preserve">morally significant </w:t>
      </w:r>
      <w:r w:rsidRPr="00237475">
        <w:t>things</w:t>
      </w:r>
      <w:r w:rsidR="00F26FDA">
        <w:t xml:space="preserve"> at stake</w:t>
      </w:r>
      <w:r w:rsidRPr="00237475">
        <w:t xml:space="preserve">, and </w:t>
      </w:r>
      <w:ins w:id="10" w:author="Zoe Johnson King" w:date="2021-12-05T21:32:00Z">
        <w:r w:rsidR="002756A1">
          <w:t xml:space="preserve">that </w:t>
        </w:r>
      </w:ins>
      <w:r w:rsidRPr="00237475">
        <w:t xml:space="preserve">is about striking the right balance between </w:t>
      </w:r>
      <w:r w:rsidR="005643AC">
        <w:t>everything at stake that matters</w:t>
      </w:r>
      <w:r w:rsidRPr="00237475">
        <w:t>.</w:t>
      </w:r>
    </w:p>
    <w:p w14:paraId="5E85E884" w14:textId="0FA04BA9" w:rsidR="00237475" w:rsidRDefault="00237475" w:rsidP="0070470A">
      <w:pPr>
        <w:pStyle w:val="PI"/>
      </w:pPr>
      <w:r w:rsidRPr="00237475">
        <w:t xml:space="preserve">Third, I pose a trilemma for critics of motivation by rightness </w:t>
      </w:r>
      <w:r w:rsidRPr="00237475">
        <w:rPr>
          <w:i/>
          <w:iCs/>
        </w:rPr>
        <w:t>de dicto</w:t>
      </w:r>
      <w:r w:rsidRPr="00237475">
        <w:t xml:space="preserve">, </w:t>
      </w:r>
      <w:r w:rsidR="00B12FA5">
        <w:t>assuming</w:t>
      </w:r>
      <w:r w:rsidRPr="00237475">
        <w:t xml:space="preserve"> that many quotidian and innocuous motivations count as motivation by rightness </w:t>
      </w:r>
      <w:r w:rsidRPr="00237475">
        <w:rPr>
          <w:i/>
          <w:iCs/>
        </w:rPr>
        <w:t>de re</w:t>
      </w:r>
      <w:r w:rsidRPr="00237475">
        <w:t xml:space="preserve"> (correctly construed). Philosophers who </w:t>
      </w:r>
      <w:r w:rsidR="000F4D0F">
        <w:t>criticize</w:t>
      </w:r>
      <w:r w:rsidRPr="00237475">
        <w:t xml:space="preserve"> motivation by rightness </w:t>
      </w:r>
      <w:r w:rsidRPr="00237475">
        <w:rPr>
          <w:i/>
          <w:iCs/>
        </w:rPr>
        <w:t>de dicto</w:t>
      </w:r>
      <w:r w:rsidRPr="00237475">
        <w:t xml:space="preserve"> should </w:t>
      </w:r>
      <w:r w:rsidR="00B12FA5">
        <w:t>clarify what it is to which they object</w:t>
      </w:r>
      <w:r w:rsidR="000F4D0F">
        <w:t xml:space="preserve">: </w:t>
      </w:r>
      <w:r w:rsidR="00C76E81">
        <w:t xml:space="preserve">their target </w:t>
      </w:r>
      <w:r w:rsidR="000F4D0F">
        <w:t>could be</w:t>
      </w:r>
      <w:r w:rsidRPr="00237475">
        <w:t xml:space="preserve"> the object of </w:t>
      </w:r>
      <w:r w:rsidR="00F26FDA">
        <w:t>this</w:t>
      </w:r>
      <w:r w:rsidRPr="00237475">
        <w:t xml:space="preserve"> motivation, its content, or something else about it</w:t>
      </w:r>
      <w:r w:rsidR="00674926">
        <w:t>.</w:t>
      </w:r>
      <w:r w:rsidRPr="00237475">
        <w:t xml:space="preserve"> The latter kind of criticism is not specific to motivation by rightness</w:t>
      </w:r>
      <w:r w:rsidRPr="00237475">
        <w:rPr>
          <w:i/>
          <w:iCs/>
        </w:rPr>
        <w:t xml:space="preserve"> de dicto</w:t>
      </w:r>
      <w:r w:rsidRPr="00237475">
        <w:t xml:space="preserve"> and is thus beside the point. Meanwhile, criticisms of </w:t>
      </w:r>
      <w:r w:rsidR="009E31F9">
        <w:t xml:space="preserve">any </w:t>
      </w:r>
      <w:r w:rsidRPr="00237475">
        <w:t xml:space="preserve">motivation whose object is that the agent acts rightly </w:t>
      </w:r>
      <w:r w:rsidR="003C6370">
        <w:t>face death by</w:t>
      </w:r>
      <w:r w:rsidRPr="00237475">
        <w:t xml:space="preserve"> counterexample i</w:t>
      </w:r>
      <w:r w:rsidR="001F2AAB">
        <w:t>f</w:t>
      </w:r>
      <w:r w:rsidRPr="00237475">
        <w:t xml:space="preserve"> </w:t>
      </w:r>
      <w:r w:rsidR="00336B34">
        <w:t>it turns out that myriad</w:t>
      </w:r>
      <w:r w:rsidRPr="00237475">
        <w:t xml:space="preserve"> innocuous motivations count as motivation by rightness </w:t>
      </w:r>
      <w:r w:rsidRPr="00237475">
        <w:rPr>
          <w:i/>
          <w:iCs/>
        </w:rPr>
        <w:t>de re</w:t>
      </w:r>
      <w:r w:rsidRPr="00576A8E">
        <w:rPr>
          <w:iCs/>
        </w:rPr>
        <w:t xml:space="preserve">. </w:t>
      </w:r>
      <w:r w:rsidRPr="00237475">
        <w:t xml:space="preserve">And criticisms </w:t>
      </w:r>
      <w:r w:rsidR="00C02206">
        <w:t xml:space="preserve">that target the content of motivation by rightness </w:t>
      </w:r>
      <w:r w:rsidR="00C02206">
        <w:rPr>
          <w:i/>
          <w:iCs/>
        </w:rPr>
        <w:t>de dicto</w:t>
      </w:r>
      <w:r w:rsidRPr="00237475">
        <w:t xml:space="preserve"> face an explanatory challenge: if there is nothing wrong with being motivated to act rightly </w:t>
      </w:r>
      <w:r w:rsidRPr="00237475">
        <w:lastRenderedPageBreak/>
        <w:t>under another description,</w:t>
      </w:r>
      <w:r w:rsidR="00F26FDA">
        <w:t xml:space="preserve"> then</w:t>
      </w:r>
      <w:r w:rsidRPr="00237475">
        <w:t xml:space="preserve"> why </w:t>
      </w:r>
      <w:r w:rsidR="00B80065">
        <w:t>w</w:t>
      </w:r>
      <w:r w:rsidRPr="00237475">
        <w:t xml:space="preserve">ould there be something wrong with being motivated to act rightly under </w:t>
      </w:r>
      <w:r w:rsidR="00703973">
        <w:t>this very</w:t>
      </w:r>
      <w:r w:rsidRPr="00237475">
        <w:t xml:space="preserve"> description?</w:t>
      </w:r>
    </w:p>
    <w:p w14:paraId="7A007AC9" w14:textId="4A29E688" w:rsidR="00237475" w:rsidRDefault="000D6B89" w:rsidP="0070470A">
      <w:pPr>
        <w:pStyle w:val="PI"/>
      </w:pPr>
      <w:r>
        <w:t xml:space="preserve">These </w:t>
      </w:r>
      <w:r w:rsidR="008C09DF">
        <w:t xml:space="preserve">three </w:t>
      </w:r>
      <w:r>
        <w:t xml:space="preserve">contributions are </w:t>
      </w:r>
      <w:r w:rsidR="00F26FDA">
        <w:t xml:space="preserve">logically </w:t>
      </w:r>
      <w:r w:rsidR="009F4371">
        <w:t xml:space="preserve">independent. </w:t>
      </w:r>
      <w:r w:rsidR="00F26FDA">
        <w:t>But</w:t>
      </w:r>
      <w:r w:rsidR="00BE14C6">
        <w:t xml:space="preserve"> l</w:t>
      </w:r>
      <w:r w:rsidR="00237475" w:rsidRPr="00237475">
        <w:t>urking in the background is a fourth</w:t>
      </w:r>
      <w:r w:rsidR="009F4371">
        <w:t xml:space="preserve">, </w:t>
      </w:r>
      <w:r w:rsidR="00F26FDA">
        <w:t xml:space="preserve">potentially </w:t>
      </w:r>
      <w:r w:rsidR="009F4371">
        <w:t>more significant,</w:t>
      </w:r>
      <w:r w:rsidR="00237475" w:rsidRPr="00237475">
        <w:t xml:space="preserve"> contribution to the literature. For there is reason to think that the </w:t>
      </w:r>
      <w:r w:rsidR="00F26FDA">
        <w:t>familiar</w:t>
      </w:r>
      <w:r w:rsidR="00237475" w:rsidRPr="00237475">
        <w:t xml:space="preserve"> kind of motivation </w:t>
      </w:r>
      <w:r w:rsidR="00B866AC">
        <w:t>described</w:t>
      </w:r>
      <w:r w:rsidR="00237475" w:rsidRPr="00237475">
        <w:t xml:space="preserve"> in </w:t>
      </w:r>
      <w:ins w:id="11" w:author="brian" w:date="2021-11-16T11:30:00Z">
        <w:r w:rsidR="008C3B27" w:rsidRPr="008C3B27">
          <w:rPr>
            <w:rStyle w:val="Xrefsect"/>
          </w:rPr>
          <w:t>Section 3</w:t>
        </w:r>
      </w:ins>
      <w:del w:id="12" w:author="brian" w:date="2021-11-16T11:31:00Z">
        <w:r w:rsidR="00237475" w:rsidRPr="00E352F7" w:rsidDel="008C3B27">
          <w:delText xml:space="preserve">the </w:delText>
        </w:r>
      </w:del>
      <w:del w:id="13" w:author="brian" w:date="2021-11-16T11:14:00Z">
        <w:r w:rsidR="00237475" w:rsidRPr="00E352F7" w:rsidDel="00E352F7">
          <w:delText>paper</w:delText>
        </w:r>
        <w:r w:rsidR="003D7B39" w:rsidRPr="00E352F7" w:rsidDel="00E352F7">
          <w:delText>’</w:delText>
        </w:r>
        <w:r w:rsidR="00237475" w:rsidRPr="00E352F7" w:rsidDel="00E352F7">
          <w:delText xml:space="preserve">s </w:delText>
        </w:r>
      </w:del>
      <w:del w:id="14" w:author="brian" w:date="2021-11-16T11:31:00Z">
        <w:r w:rsidR="00237475" w:rsidRPr="00E352F7" w:rsidDel="008C3B27">
          <w:delText>second section</w:delText>
        </w:r>
      </w:del>
      <w:r w:rsidR="00237475" w:rsidRPr="00237475">
        <w:t xml:space="preserve"> </w:t>
      </w:r>
      <w:r w:rsidR="00E3583C">
        <w:t xml:space="preserve">is </w:t>
      </w:r>
      <w:r w:rsidR="00237475" w:rsidRPr="00237475">
        <w:t xml:space="preserve">an instance of the overlooked kind </w:t>
      </w:r>
      <w:r w:rsidR="00B866AC">
        <w:t>i</w:t>
      </w:r>
      <w:r w:rsidR="00237475" w:rsidRPr="00237475">
        <w:t>dentif</w:t>
      </w:r>
      <w:r w:rsidR="00B866AC">
        <w:t>ied</w:t>
      </w:r>
      <w:r w:rsidR="00237475" w:rsidRPr="00237475">
        <w:t xml:space="preserve"> in </w:t>
      </w:r>
      <w:del w:id="15" w:author="Unknown">
        <w:r w:rsidR="00237475" w:rsidRPr="008C3B27" w:rsidDel="008C3B27">
          <w:rPr>
            <w:rStyle w:val="Xrefsect"/>
          </w:rPr>
          <w:delText>the first section</w:delText>
        </w:r>
      </w:del>
      <w:ins w:id="16" w:author="brian" w:date="2021-11-16T11:30:00Z">
        <w:r w:rsidR="008C3B27" w:rsidRPr="008C3B27">
          <w:rPr>
            <w:rStyle w:val="Xrefsect"/>
          </w:rPr>
          <w:t>Section 2</w:t>
        </w:r>
      </w:ins>
      <w:r w:rsidR="00237475" w:rsidRPr="00237475">
        <w:t xml:space="preserve">, triggering the trilemma </w:t>
      </w:r>
      <w:r w:rsidR="009151E1">
        <w:t xml:space="preserve">set </w:t>
      </w:r>
      <w:r w:rsidR="00623C93">
        <w:t>out</w:t>
      </w:r>
      <w:r w:rsidR="00237475" w:rsidRPr="00237475">
        <w:t xml:space="preserve"> in </w:t>
      </w:r>
      <w:ins w:id="17" w:author="brian" w:date="2021-11-16T11:30:00Z">
        <w:r w:rsidR="008C3B27" w:rsidRPr="008C3B27">
          <w:rPr>
            <w:rStyle w:val="Xrefsect"/>
          </w:rPr>
          <w:t>Section 4</w:t>
        </w:r>
      </w:ins>
      <w:del w:id="18" w:author="brian" w:date="2021-11-16T11:31:00Z">
        <w:r w:rsidR="00237475" w:rsidRPr="00E352F7" w:rsidDel="008C3B27">
          <w:delText>the third section</w:delText>
        </w:r>
      </w:del>
      <w:r w:rsidR="00237475" w:rsidRPr="00237475">
        <w:t xml:space="preserve">. </w:t>
      </w:r>
      <w:r w:rsidR="0003170E">
        <w:t>T</w:t>
      </w:r>
      <w:r w:rsidR="00237475" w:rsidRPr="00237475">
        <w:t>h</w:t>
      </w:r>
      <w:r w:rsidR="005D0A00">
        <w:t>at</w:t>
      </w:r>
      <w:r w:rsidR="00237475" w:rsidRPr="00237475">
        <w:t xml:space="preserve"> is to </w:t>
      </w:r>
      <w:r w:rsidR="005D0A00">
        <w:t>say: th</w:t>
      </w:r>
      <w:r w:rsidR="00237475" w:rsidRPr="00237475">
        <w:t xml:space="preserve">ere is reason to </w:t>
      </w:r>
      <w:r w:rsidR="00200CA8">
        <w:t>think</w:t>
      </w:r>
      <w:r w:rsidR="00237475" w:rsidRPr="00237475">
        <w:t xml:space="preserve"> that the motivations that drive </w:t>
      </w:r>
      <w:r w:rsidR="002339C4">
        <w:t xml:space="preserve">the sort of </w:t>
      </w:r>
      <w:r w:rsidR="00237475" w:rsidRPr="00237475">
        <w:t>deliberation</w:t>
      </w:r>
      <w:r w:rsidR="002339C4">
        <w:t xml:space="preserve"> I am interested in</w:t>
      </w:r>
      <w:r w:rsidR="00237475" w:rsidRPr="00237475">
        <w:t xml:space="preserve"> </w:t>
      </w:r>
      <w:proofErr w:type="spellStart"/>
      <w:r w:rsidR="00B866AC">
        <w:t>ar</w:t>
      </w:r>
      <w:r w:rsidR="00237475" w:rsidRPr="00237475">
        <w:t>e</w:t>
      </w:r>
      <w:proofErr w:type="spellEnd"/>
      <w:r w:rsidR="00237475" w:rsidRPr="00237475">
        <w:t xml:space="preserve"> instances of motivation by rightness </w:t>
      </w:r>
      <w:r w:rsidR="00237475" w:rsidRPr="00237475">
        <w:rPr>
          <w:i/>
          <w:iCs/>
        </w:rPr>
        <w:t xml:space="preserve">de re </w:t>
      </w:r>
      <w:r w:rsidR="00237475" w:rsidRPr="00237475">
        <w:t>(correctly construed).</w:t>
      </w:r>
      <w:r w:rsidR="00B866AC">
        <w:t xml:space="preserve"> </w:t>
      </w:r>
      <w:r w:rsidR="00C62956">
        <w:t xml:space="preserve">This is because </w:t>
      </w:r>
      <w:r w:rsidR="00952B17">
        <w:t xml:space="preserve">people engaged in </w:t>
      </w:r>
      <w:r w:rsidR="00F26FDA">
        <w:t>these episodes</w:t>
      </w:r>
      <w:r w:rsidR="00952B17">
        <w:t xml:space="preserve"> of deliberation</w:t>
      </w:r>
      <w:r w:rsidR="00237475" w:rsidRPr="00237475">
        <w:t xml:space="preserve"> </w:t>
      </w:r>
      <w:r w:rsidR="00200CA8">
        <w:t>often</w:t>
      </w:r>
      <w:r w:rsidR="00237475" w:rsidRPr="00237475">
        <w:t xml:space="preserve"> conceive of their aim in </w:t>
      </w:r>
      <w:r w:rsidR="005D0A00">
        <w:t>non-</w:t>
      </w:r>
      <w:r w:rsidR="00237475" w:rsidRPr="00237475">
        <w:t>moral</w:t>
      </w:r>
      <w:r w:rsidR="005D0A00">
        <w:t xml:space="preserve"> or not-obviously-</w:t>
      </w:r>
      <w:r w:rsidR="00237475" w:rsidRPr="00237475">
        <w:t>moral terms</w:t>
      </w:r>
      <w:r w:rsidR="00C62956">
        <w:t xml:space="preserve">, </w:t>
      </w:r>
      <w:r w:rsidR="00F37CF8">
        <w:t>and ye</w:t>
      </w:r>
      <w:r w:rsidR="00237475" w:rsidRPr="00237475">
        <w:t>t, from our theoretician</w:t>
      </w:r>
      <w:r w:rsidR="003D7B39">
        <w:t>’</w:t>
      </w:r>
      <w:r w:rsidR="00237475" w:rsidRPr="00237475">
        <w:t xml:space="preserve">s point of view, we may </w:t>
      </w:r>
      <w:r w:rsidR="00B866AC">
        <w:t xml:space="preserve">still </w:t>
      </w:r>
      <w:r w:rsidR="00237475" w:rsidRPr="00237475">
        <w:t xml:space="preserve">identify the object of their </w:t>
      </w:r>
      <w:r w:rsidR="00750020">
        <w:t>motivation</w:t>
      </w:r>
      <w:r w:rsidR="00237475" w:rsidRPr="00237475">
        <w:t xml:space="preserve"> as &lt;that they act rightly&gt;. </w:t>
      </w:r>
      <w:r w:rsidR="00805DA7">
        <w:t xml:space="preserve">We may do this </w:t>
      </w:r>
      <w:r w:rsidR="0082294E">
        <w:t>if</w:t>
      </w:r>
      <w:r w:rsidR="00237475" w:rsidRPr="00237475">
        <w:t xml:space="preserve"> normative terms</w:t>
      </w:r>
      <w:r w:rsidR="003D7B39">
        <w:t>’</w:t>
      </w:r>
      <w:r w:rsidR="00237475" w:rsidRPr="00237475">
        <w:t xml:space="preserve"> conceptual role is at least a significant part of what determines their reference</w:t>
      </w:r>
      <w:r w:rsidR="002204BB">
        <w:t xml:space="preserve">, </w:t>
      </w:r>
      <w:r w:rsidR="0082294E">
        <w:t>since</w:t>
      </w:r>
      <w:r w:rsidR="00237475" w:rsidRPr="00237475">
        <w:t xml:space="preserve">, </w:t>
      </w:r>
      <w:r w:rsidR="00F95C0B">
        <w:t>in</w:t>
      </w:r>
      <w:r w:rsidR="00237475" w:rsidRPr="00237475">
        <w:t xml:space="preserve"> deliberators</w:t>
      </w:r>
      <w:r w:rsidR="003D7B39">
        <w:t>’</w:t>
      </w:r>
      <w:r w:rsidR="00F95C0B">
        <w:t xml:space="preserve"> minds</w:t>
      </w:r>
      <w:r w:rsidR="00237475" w:rsidRPr="00237475">
        <w:t>, the judgment that a</w:t>
      </w:r>
      <w:r w:rsidR="00F26FDA">
        <w:t xml:space="preserve"> certai</w:t>
      </w:r>
      <w:r w:rsidR="00237475" w:rsidRPr="00237475">
        <w:t xml:space="preserve">n act strikes the right balance </w:t>
      </w:r>
      <w:r w:rsidR="003E7AF6">
        <w:t>often</w:t>
      </w:r>
      <w:r w:rsidR="00237475" w:rsidRPr="00237475">
        <w:t xml:space="preserve"> plays the rightness-role. </w:t>
      </w:r>
      <w:r w:rsidR="001D395A">
        <w:t>Thus</w:t>
      </w:r>
      <w:r w:rsidR="00237475" w:rsidRPr="00237475">
        <w:t xml:space="preserve"> </w:t>
      </w:r>
      <w:r w:rsidR="00876928" w:rsidRPr="00237475">
        <w:t xml:space="preserve">the </w:t>
      </w:r>
      <w:del w:id="19" w:author="brian" w:date="2021-11-16T10:26:00Z">
        <w:r w:rsidR="00876928" w:rsidRPr="00237475" w:rsidDel="00576A8E">
          <w:delText xml:space="preserve">paper </w:delText>
        </w:r>
      </w:del>
      <w:ins w:id="20" w:author="brian" w:date="2021-11-16T10:26:00Z">
        <w:r w:rsidR="00576A8E">
          <w:t>chapter</w:t>
        </w:r>
        <w:r w:rsidR="00576A8E" w:rsidRPr="00237475">
          <w:t xml:space="preserve"> </w:t>
        </w:r>
      </w:ins>
      <w:r w:rsidR="00876928">
        <w:t>ends</w:t>
      </w:r>
      <w:r w:rsidR="00237475" w:rsidRPr="00237475">
        <w:t xml:space="preserve"> with a </w:t>
      </w:r>
      <w:proofErr w:type="spellStart"/>
      <w:r w:rsidR="00237475" w:rsidRPr="00237475">
        <w:t>metasemantic</w:t>
      </w:r>
      <w:proofErr w:type="spellEnd"/>
      <w:r w:rsidR="00237475" w:rsidRPr="00237475">
        <w:t xml:space="preserve"> conjecture: the true theory of moral </w:t>
      </w:r>
      <w:proofErr w:type="spellStart"/>
      <w:r w:rsidR="00237475" w:rsidRPr="00237475">
        <w:t>metasemantics</w:t>
      </w:r>
      <w:proofErr w:type="spellEnd"/>
      <w:r w:rsidR="00237475" w:rsidRPr="00237475">
        <w:t xml:space="preserve"> count</w:t>
      </w:r>
      <w:r w:rsidR="00811187">
        <w:t>s</w:t>
      </w:r>
      <w:r w:rsidR="00237475" w:rsidRPr="00237475">
        <w:t xml:space="preserve"> </w:t>
      </w:r>
      <w:r w:rsidR="00F26FDA">
        <w:t xml:space="preserve">the </w:t>
      </w:r>
      <w:r w:rsidR="00237475" w:rsidRPr="00237475">
        <w:t xml:space="preserve">motivations </w:t>
      </w:r>
      <w:r w:rsidR="00F26FDA">
        <w:t>of these deliberators</w:t>
      </w:r>
      <w:r w:rsidR="00237475" w:rsidRPr="00237475">
        <w:t xml:space="preserve"> as among th</w:t>
      </w:r>
      <w:r w:rsidR="00357A28">
        <w:t>ose</w:t>
      </w:r>
      <w:r w:rsidR="00237475" w:rsidRPr="00237475">
        <w:t xml:space="preserve"> whose object is that the agent acts rightly. If th</w:t>
      </w:r>
      <w:r w:rsidR="00876928">
        <w:t>is</w:t>
      </w:r>
      <w:r w:rsidR="00237475" w:rsidRPr="00237475">
        <w:t xml:space="preserve"> is </w:t>
      </w:r>
      <w:r w:rsidR="00876928">
        <w:t>correct</w:t>
      </w:r>
      <w:r w:rsidR="00237475" w:rsidRPr="00237475">
        <w:t xml:space="preserve">, then the </w:t>
      </w:r>
      <w:del w:id="21" w:author="brian" w:date="2021-11-16T10:26:00Z">
        <w:r w:rsidR="00237475" w:rsidRPr="00237475" w:rsidDel="00576A8E">
          <w:delText>paper</w:delText>
        </w:r>
        <w:r w:rsidR="003D7B39" w:rsidDel="00576A8E">
          <w:delText>’</w:delText>
        </w:r>
        <w:r w:rsidR="00237475" w:rsidRPr="00237475" w:rsidDel="00576A8E">
          <w:delText xml:space="preserve">s </w:delText>
        </w:r>
      </w:del>
      <w:ins w:id="22" w:author="brian" w:date="2021-11-16T10:26:00Z">
        <w:r w:rsidR="00576A8E">
          <w:t>chapter’</w:t>
        </w:r>
        <w:r w:rsidR="00576A8E" w:rsidRPr="00237475">
          <w:t xml:space="preserve">s </w:t>
        </w:r>
      </w:ins>
      <w:r w:rsidR="00D704FA">
        <w:t>other</w:t>
      </w:r>
      <w:r w:rsidR="00237475" w:rsidRPr="00237475">
        <w:t xml:space="preserve"> contributions jointly </w:t>
      </w:r>
      <w:r w:rsidR="00BA7EA2">
        <w:t>identify</w:t>
      </w:r>
      <w:r w:rsidR="00237475" w:rsidRPr="00237475">
        <w:t xml:space="preserve"> a </w:t>
      </w:r>
      <w:r w:rsidR="00BA7EA2">
        <w:t>trilemma for</w:t>
      </w:r>
      <w:r w:rsidR="00237475" w:rsidRPr="00237475">
        <w:t xml:space="preserve"> critics of motivation by rightness </w:t>
      </w:r>
      <w:r w:rsidR="00237475" w:rsidRPr="00237475">
        <w:rPr>
          <w:i/>
          <w:iCs/>
        </w:rPr>
        <w:t>de dicto</w:t>
      </w:r>
      <w:r w:rsidR="00DC64EC">
        <w:t>:</w:t>
      </w:r>
      <w:r w:rsidR="00694AB3">
        <w:t xml:space="preserve"> </w:t>
      </w:r>
      <w:r w:rsidR="00F95C0B">
        <w:t>they</w:t>
      </w:r>
      <w:r w:rsidR="00237475" w:rsidRPr="00237475">
        <w:t xml:space="preserve"> are challenged by the </w:t>
      </w:r>
      <w:r w:rsidR="00694AB3">
        <w:t>fact</w:t>
      </w:r>
      <w:r w:rsidR="00237475" w:rsidRPr="00237475">
        <w:t xml:space="preserve"> that there is a way of being motivated to act rightly (</w:t>
      </w:r>
      <w:r w:rsidR="00237475" w:rsidRPr="00237475">
        <w:rPr>
          <w:i/>
          <w:iCs/>
        </w:rPr>
        <w:t>de re</w:t>
      </w:r>
      <w:r w:rsidR="00694AB3">
        <w:t>, correctly construed</w:t>
      </w:r>
      <w:r w:rsidR="00237475" w:rsidRPr="00237475">
        <w:t xml:space="preserve">) that is </w:t>
      </w:r>
      <w:r w:rsidR="00135561">
        <w:t>u</w:t>
      </w:r>
      <w:r w:rsidR="00237475" w:rsidRPr="00237475">
        <w:t>biquitous and apparently unproblematic.</w:t>
      </w:r>
    </w:p>
    <w:p w14:paraId="6253FB60" w14:textId="0C6281C8" w:rsidR="00EF7635" w:rsidRDefault="00F37782" w:rsidP="00576A8E">
      <w:pPr>
        <w:pStyle w:val="H1"/>
        <w:jc w:val="center"/>
      </w:pPr>
      <w:r>
        <w:t>2.</w:t>
      </w:r>
      <w:del w:id="23" w:author="brian" w:date="2021-11-16T10:26:00Z">
        <w:r w:rsidDel="00576A8E">
          <w:tab/>
        </w:r>
      </w:del>
      <w:ins w:id="24" w:author="brian" w:date="2021-11-16T10:26:00Z">
        <w:r w:rsidR="00576A8E">
          <w:t xml:space="preserve"> </w:t>
        </w:r>
      </w:ins>
      <w:r w:rsidR="00EF7635">
        <w:t xml:space="preserve">Moral </w:t>
      </w:r>
      <w:del w:id="25" w:author="brian" w:date="2021-11-16T10:26:00Z">
        <w:r w:rsidR="00EF7635" w:rsidDel="00576A8E">
          <w:delText>m</w:delText>
        </w:r>
      </w:del>
      <w:ins w:id="26" w:author="brian" w:date="2021-11-16T10:26:00Z">
        <w:r w:rsidR="00576A8E">
          <w:t>M</w:t>
        </w:r>
      </w:ins>
      <w:r w:rsidR="00EF7635">
        <w:t>otivation</w:t>
      </w:r>
    </w:p>
    <w:p w14:paraId="5F2E7FF4" w14:textId="3DE7C9DE" w:rsidR="006E482E" w:rsidRDefault="006E482E" w:rsidP="0070470A">
      <w:pPr>
        <w:pStyle w:val="P"/>
      </w:pPr>
      <w:r>
        <w:t xml:space="preserve">Philosophers of language and mind use the </w:t>
      </w:r>
      <w:r>
        <w:rPr>
          <w:i/>
          <w:iCs/>
        </w:rPr>
        <w:t>de re</w:t>
      </w:r>
      <w:r w:rsidRPr="00576A8E">
        <w:rPr>
          <w:iCs/>
        </w:rPr>
        <w:t>/</w:t>
      </w:r>
      <w:r>
        <w:rPr>
          <w:i/>
          <w:iCs/>
        </w:rPr>
        <w:t>de dicto</w:t>
      </w:r>
      <w:r>
        <w:t xml:space="preserve"> distinction to distinguish </w:t>
      </w:r>
      <w:del w:id="27" w:author="Zoe Johnson King" w:date="2021-12-05T21:36:00Z">
        <w:r w:rsidR="00BC5DB0" w:rsidDel="002756A1">
          <w:delText xml:space="preserve">between </w:delText>
        </w:r>
      </w:del>
      <w:r>
        <w:t>two ways we can describe people</w:t>
      </w:r>
      <w:r w:rsidR="003D7B39">
        <w:t>’</w:t>
      </w:r>
      <w:r>
        <w:t xml:space="preserve">s mental states. </w:t>
      </w:r>
      <w:r w:rsidRPr="003027E1">
        <w:t>Here</w:t>
      </w:r>
      <w:r w:rsidR="003D7B39">
        <w:t>’</w:t>
      </w:r>
      <w:r w:rsidRPr="003027E1">
        <w:t>s an illustration of th</w:t>
      </w:r>
      <w:r>
        <w:t>e</w:t>
      </w:r>
      <w:r w:rsidRPr="003027E1">
        <w:t xml:space="preserve"> distinction as it is </w:t>
      </w:r>
      <w:r>
        <w:t>standard</w:t>
      </w:r>
      <w:r w:rsidRPr="003027E1">
        <w:t>ly drawn</w:t>
      </w:r>
      <w:r>
        <w:t>: s</w:t>
      </w:r>
      <w:r w:rsidRPr="003027E1">
        <w:t xml:space="preserve">uppose that Lois Lane wants to interview Superman, and Superman is in fact </w:t>
      </w:r>
      <w:r w:rsidRPr="003027E1">
        <w:lastRenderedPageBreak/>
        <w:t xml:space="preserve">mild-mannered Clark Kent, but Lois does not know this. </w:t>
      </w:r>
      <w:r>
        <w:t>D</w:t>
      </w:r>
      <w:r w:rsidRPr="003027E1">
        <w:t xml:space="preserve">oes Lois want to interview Clark Kent? The answer depends on how the question is construed. Lois does not have a motivation with the content </w:t>
      </w:r>
      <w:r w:rsidRPr="00667E85">
        <w:rPr>
          <w:highlight w:val="white"/>
        </w:rPr>
        <w:t>“I interview Clark Kent”</w:t>
      </w:r>
      <w:r w:rsidRPr="003027E1">
        <w:t xml:space="preserve">. </w:t>
      </w:r>
      <w:r>
        <w:t>And, i</w:t>
      </w:r>
      <w:r w:rsidRPr="003027E1">
        <w:t>f asked whether she wants to interview Clark Kent, she would say that she does no</w:t>
      </w:r>
      <w:r w:rsidR="003D7B39" w:rsidRPr="003027E1">
        <w:t>t</w:t>
      </w:r>
      <w:r w:rsidR="003D7B39">
        <w:t>—h</w:t>
      </w:r>
      <w:r>
        <w:t>er mild-mannered colleague wouldn</w:t>
      </w:r>
      <w:r w:rsidR="003D7B39">
        <w:t>’</w:t>
      </w:r>
      <w:r>
        <w:t>t</w:t>
      </w:r>
      <w:r w:rsidRPr="003027E1">
        <w:t xml:space="preserve"> be interesting to her readers. So Lois is not motivated to interview Clark Kent </w:t>
      </w:r>
      <w:r w:rsidRPr="00E66F6C">
        <w:rPr>
          <w:i/>
          <w:iCs/>
        </w:rPr>
        <w:t>de dicto</w:t>
      </w:r>
      <w:r w:rsidRPr="003027E1">
        <w:t xml:space="preserve">; that is, not under the description given by the name </w:t>
      </w:r>
      <w:r w:rsidRPr="00667E85">
        <w:rPr>
          <w:highlight w:val="white"/>
        </w:rPr>
        <w:t>“Clark Kent”</w:t>
      </w:r>
      <w:r w:rsidRPr="003027E1">
        <w:t>. But we know that Lois is motivated to interview Superman. And we know that Superman is, in fact, Clark Kent</w:t>
      </w:r>
      <w:r w:rsidR="003D7B39">
        <w:t>—</w:t>
      </w:r>
      <w:r>
        <w:t>those are two names for the same person.</w:t>
      </w:r>
      <w:r w:rsidRPr="003027E1">
        <w:t xml:space="preserve"> So we know that Lois is motivated to interview someone who is, in fact, Clark Kent. We </w:t>
      </w:r>
      <w:r w:rsidR="00BC5DB0">
        <w:t>can</w:t>
      </w:r>
      <w:r w:rsidRPr="003027E1">
        <w:t xml:space="preserve"> the</w:t>
      </w:r>
      <w:r w:rsidR="00BC5DB0">
        <w:t>refore</w:t>
      </w:r>
      <w:r w:rsidRPr="003027E1">
        <w:t xml:space="preserve"> say that </w:t>
      </w:r>
      <w:r w:rsidR="000D64CF">
        <w:t>Lois</w:t>
      </w:r>
      <w:r w:rsidRPr="003027E1">
        <w:t xml:space="preserve"> is motivated to interview Clark Kent </w:t>
      </w:r>
      <w:r w:rsidRPr="00E66F6C">
        <w:rPr>
          <w:i/>
          <w:iCs/>
        </w:rPr>
        <w:t>de re</w:t>
      </w:r>
      <w:r w:rsidRPr="003027E1">
        <w:t>; that is, the man himself.</w:t>
      </w:r>
    </w:p>
    <w:p w14:paraId="271E1F4A" w14:textId="121F60E1" w:rsidR="006E482E" w:rsidRDefault="006E482E" w:rsidP="0070470A">
      <w:pPr>
        <w:pStyle w:val="PI"/>
      </w:pPr>
      <w:r>
        <w:t xml:space="preserve">Specialists disagree about </w:t>
      </w:r>
      <w:r w:rsidR="008362D6">
        <w:t xml:space="preserve">how </w:t>
      </w:r>
      <w:r w:rsidR="001839CB">
        <w:t xml:space="preserve">best </w:t>
      </w:r>
      <w:r w:rsidR="008362D6">
        <w:t xml:space="preserve">to understand </w:t>
      </w:r>
      <w:r w:rsidR="00C134B9">
        <w:t>what is going on here</w:t>
      </w:r>
      <w:r>
        <w:t>. But the basic idea is that we use</w:t>
      </w:r>
      <w:r w:rsidR="00AD6100">
        <w:t xml:space="preserve"> the</w:t>
      </w:r>
      <w:r>
        <w:t xml:space="preserve"> </w:t>
      </w:r>
      <w:r w:rsidRPr="00667E85">
        <w:rPr>
          <w:highlight w:val="white"/>
        </w:rPr>
        <w:t>“</w:t>
      </w:r>
      <w:r w:rsidRPr="00667E85">
        <w:rPr>
          <w:i/>
          <w:iCs/>
          <w:highlight w:val="white"/>
        </w:rPr>
        <w:t>de re</w:t>
      </w:r>
      <w:r w:rsidRPr="00667E85">
        <w:rPr>
          <w:highlight w:val="white"/>
        </w:rPr>
        <w:t>”</w:t>
      </w:r>
      <w:r>
        <w:t xml:space="preserve"> and </w:t>
      </w:r>
      <w:r w:rsidRPr="00667E85">
        <w:rPr>
          <w:highlight w:val="white"/>
        </w:rPr>
        <w:t>“</w:t>
      </w:r>
      <w:r w:rsidRPr="00667E85">
        <w:rPr>
          <w:i/>
          <w:iCs/>
          <w:highlight w:val="white"/>
        </w:rPr>
        <w:t>de dicto</w:t>
      </w:r>
      <w:r w:rsidRPr="00667E85">
        <w:rPr>
          <w:highlight w:val="white"/>
        </w:rPr>
        <w:t>”</w:t>
      </w:r>
      <w:r>
        <w:t xml:space="preserve"> qualifiers in attitude-reports to indicate whether we mean to </w:t>
      </w:r>
      <w:r w:rsidR="00C134B9">
        <w:t>conve</w:t>
      </w:r>
      <w:r w:rsidR="005B5651">
        <w:t>y</w:t>
      </w:r>
      <w:r>
        <w:t xml:space="preserve"> something about the way someone thinks of the object of her attitude (</w:t>
      </w:r>
      <w:r>
        <w:rPr>
          <w:i/>
          <w:iCs/>
        </w:rPr>
        <w:t>de dicto</w:t>
      </w:r>
      <w:r>
        <w:t>), or just to say what that object is (</w:t>
      </w:r>
      <w:r>
        <w:rPr>
          <w:i/>
          <w:iCs/>
        </w:rPr>
        <w:t>de re</w:t>
      </w:r>
      <w:r>
        <w:t xml:space="preserve">). </w:t>
      </w:r>
      <w:r w:rsidR="00D04F15">
        <w:t>T</w:t>
      </w:r>
      <w:r>
        <w:t xml:space="preserve">he </w:t>
      </w:r>
      <w:r w:rsidRPr="00667E85">
        <w:rPr>
          <w:highlight w:val="white"/>
        </w:rPr>
        <w:t>“</w:t>
      </w:r>
      <w:r w:rsidRPr="00667E85">
        <w:rPr>
          <w:i/>
          <w:iCs/>
          <w:highlight w:val="white"/>
        </w:rPr>
        <w:t>de re</w:t>
      </w:r>
      <w:r w:rsidRPr="00667E85">
        <w:rPr>
          <w:highlight w:val="white"/>
        </w:rPr>
        <w:t>”</w:t>
      </w:r>
      <w:r>
        <w:t xml:space="preserve"> qualifier</w:t>
      </w:r>
      <w:r w:rsidR="00BC6BDB">
        <w:t xml:space="preserve"> </w:t>
      </w:r>
      <w:r>
        <w:t>signal</w:t>
      </w:r>
      <w:r w:rsidR="00BC6BDB">
        <w:t>s</w:t>
      </w:r>
      <w:r>
        <w:t xml:space="preserve"> that the object of the agent</w:t>
      </w:r>
      <w:r w:rsidR="003D7B39">
        <w:t>’</w:t>
      </w:r>
      <w:r>
        <w:t xml:space="preserve">s attitude is the entity to which our description refers, </w:t>
      </w:r>
      <w:r w:rsidR="00C134B9">
        <w:t>but that</w:t>
      </w:r>
      <w:r>
        <w:t xml:space="preserve"> she herself may think of </w:t>
      </w:r>
      <w:r w:rsidR="001722A1">
        <w:t xml:space="preserve">it </w:t>
      </w:r>
      <w:r>
        <w:t>in a different way than our description suggests</w:t>
      </w:r>
      <w:r w:rsidR="003D7B39">
        <w:t>—</w:t>
      </w:r>
      <w:r w:rsidR="00BC6BDB">
        <w:t>as</w:t>
      </w:r>
      <w:r>
        <w:t xml:space="preserve"> in the Superman example. By contrast, the </w:t>
      </w:r>
      <w:r w:rsidRPr="00667E85">
        <w:rPr>
          <w:highlight w:val="white"/>
        </w:rPr>
        <w:t>“</w:t>
      </w:r>
      <w:r w:rsidRPr="00667E85">
        <w:rPr>
          <w:i/>
          <w:iCs/>
          <w:highlight w:val="white"/>
        </w:rPr>
        <w:t>de dicto</w:t>
      </w:r>
      <w:r w:rsidRPr="00667E85">
        <w:rPr>
          <w:highlight w:val="white"/>
        </w:rPr>
        <w:t>”</w:t>
      </w:r>
      <w:r>
        <w:t xml:space="preserve"> qualifier</w:t>
      </w:r>
      <w:r w:rsidR="0097722C">
        <w:t xml:space="preserve"> </w:t>
      </w:r>
      <w:r>
        <w:t>signal</w:t>
      </w:r>
      <w:r w:rsidR="0097722C">
        <w:t>s</w:t>
      </w:r>
      <w:r>
        <w:t xml:space="preserve"> that we</w:t>
      </w:r>
      <w:r w:rsidR="00BE530A">
        <w:t xml:space="preserve"> want</w:t>
      </w:r>
      <w:r>
        <w:t xml:space="preserve"> to convey something about the way the agent</w:t>
      </w:r>
      <w:r w:rsidR="003D7B39">
        <w:t>’</w:t>
      </w:r>
      <w:r>
        <w:t xml:space="preserve">s attitude represents its object. The traditional way to put this is to say that her attitude represents its object </w:t>
      </w:r>
      <w:r w:rsidRPr="00667E85">
        <w:rPr>
          <w:highlight w:val="white"/>
        </w:rPr>
        <w:t>“under a description”</w:t>
      </w:r>
      <w:r>
        <w:t xml:space="preserve"> or </w:t>
      </w:r>
      <w:r w:rsidR="007D74B0">
        <w:t xml:space="preserve">under </w:t>
      </w:r>
      <w:r w:rsidR="00D32074">
        <w:t xml:space="preserve">a </w:t>
      </w:r>
      <w:r w:rsidRPr="00667E85">
        <w:rPr>
          <w:highlight w:val="white"/>
        </w:rPr>
        <w:t>“mode of presentation”</w:t>
      </w:r>
      <w:r>
        <w:t xml:space="preserve"> </w:t>
      </w:r>
      <w:r w:rsidR="001A364C">
        <w:t xml:space="preserve">that </w:t>
      </w:r>
      <w:r>
        <w:t>match</w:t>
      </w:r>
      <w:r w:rsidR="001A364C">
        <w:t>es</w:t>
      </w:r>
      <w:r>
        <w:t xml:space="preserve"> the terms in our attitude-ascription. But some contentious assumptions about mental content</w:t>
      </w:r>
      <w:r w:rsidR="006851F1">
        <w:t>, on which I</w:t>
      </w:r>
      <w:r>
        <w:t xml:space="preserve"> </w:t>
      </w:r>
      <w:r w:rsidR="006851F1">
        <w:t xml:space="preserve">do not wish to take a stand in this </w:t>
      </w:r>
      <w:del w:id="28" w:author="brian" w:date="2021-11-16T10:31:00Z">
        <w:r w:rsidR="006851F1" w:rsidDel="00895EBE">
          <w:delText>paper</w:delText>
        </w:r>
      </w:del>
      <w:ins w:id="29" w:author="brian" w:date="2021-11-16T10:31:00Z">
        <w:r w:rsidR="00895EBE">
          <w:t>chapter</w:t>
        </w:r>
      </w:ins>
      <w:r w:rsidR="006851F1">
        <w:t xml:space="preserve">, </w:t>
      </w:r>
      <w:r>
        <w:t>are built in to this way of thinking</w:t>
      </w:r>
      <w:r w:rsidR="005D46A9">
        <w:t>.</w:t>
      </w:r>
      <w:r>
        <w:t xml:space="preserve"> So</w:t>
      </w:r>
      <w:ins w:id="30" w:author="brian" w:date="2021-11-16T10:31:00Z">
        <w:r w:rsidR="00895EBE">
          <w:t>,</w:t>
        </w:r>
      </w:ins>
      <w:r>
        <w:t xml:space="preserve"> for present purposes</w:t>
      </w:r>
      <w:ins w:id="31" w:author="brian" w:date="2021-11-16T10:31:00Z">
        <w:r w:rsidR="00895EBE">
          <w:t>,</w:t>
        </w:r>
      </w:ins>
      <w:r>
        <w:t xml:space="preserve"> I use the phrase </w:t>
      </w:r>
      <w:r w:rsidRPr="00667E85">
        <w:rPr>
          <w:highlight w:val="white"/>
        </w:rPr>
        <w:t>“under a description”</w:t>
      </w:r>
      <w:r>
        <w:t xml:space="preserve"> to talk about whatever is going on in </w:t>
      </w:r>
      <w:r>
        <w:rPr>
          <w:i/>
          <w:iCs/>
        </w:rPr>
        <w:t>de dicto</w:t>
      </w:r>
      <w:r>
        <w:t xml:space="preserve"> attitude-reports, </w:t>
      </w:r>
      <w:r w:rsidR="009B1752">
        <w:t xml:space="preserve">while </w:t>
      </w:r>
      <w:r>
        <w:t xml:space="preserve">remaining neutral as to precisely what </w:t>
      </w:r>
      <w:r w:rsidR="00710A8C">
        <w:t>this</w:t>
      </w:r>
      <w:r>
        <w:t xml:space="preserve"> is.</w:t>
      </w:r>
    </w:p>
    <w:p w14:paraId="4997B8EA" w14:textId="12755D2E" w:rsidR="006E482E" w:rsidRDefault="006E482E" w:rsidP="0070470A">
      <w:pPr>
        <w:pStyle w:val="PI"/>
      </w:pPr>
      <w:r>
        <w:lastRenderedPageBreak/>
        <w:t xml:space="preserve">Ethicists and </w:t>
      </w:r>
      <w:proofErr w:type="spellStart"/>
      <w:r>
        <w:t>m</w:t>
      </w:r>
      <w:r w:rsidRPr="00FD5AA4">
        <w:t>etaethicists</w:t>
      </w:r>
      <w:proofErr w:type="spellEnd"/>
      <w:r>
        <w:t xml:space="preserve"> </w:t>
      </w:r>
      <w:r w:rsidR="007D74B0">
        <w:t>sometimes</w:t>
      </w:r>
      <w:r>
        <w:t xml:space="preserve"> apply </w:t>
      </w:r>
      <w:r w:rsidRPr="00FD5AA4">
        <w:t xml:space="preserve">the </w:t>
      </w:r>
      <w:r w:rsidRPr="00233269">
        <w:rPr>
          <w:i/>
          <w:iCs/>
        </w:rPr>
        <w:t>de re</w:t>
      </w:r>
      <w:r w:rsidRPr="00895EBE">
        <w:rPr>
          <w:iCs/>
        </w:rPr>
        <w:t>/</w:t>
      </w:r>
      <w:r w:rsidRPr="00233269">
        <w:rPr>
          <w:i/>
          <w:iCs/>
        </w:rPr>
        <w:t>de dicto</w:t>
      </w:r>
      <w:r w:rsidRPr="00FD5AA4">
        <w:t xml:space="preserve"> distinction to moral motivation</w:t>
      </w:r>
      <w:r>
        <w:t>, following</w:t>
      </w:r>
      <w:r w:rsidRPr="00FD5AA4">
        <w:t xml:space="preserve"> this </w:t>
      </w:r>
      <w:r>
        <w:t>widely</w:t>
      </w:r>
      <w:del w:id="32" w:author="brian" w:date="2021-11-16T10:32:00Z">
        <w:r w:rsidRPr="00FD5AA4" w:rsidDel="00895EBE">
          <w:delText>-</w:delText>
        </w:r>
      </w:del>
      <w:ins w:id="33" w:author="brian" w:date="2021-11-16T10:32:00Z">
        <w:r w:rsidR="00895EBE">
          <w:t xml:space="preserve"> </w:t>
        </w:r>
      </w:ins>
      <w:r w:rsidRPr="00FD5AA4">
        <w:t>cited passage in Michael Smith</w:t>
      </w:r>
      <w:r w:rsidR="003D7B39">
        <w:t>’</w:t>
      </w:r>
      <w:r w:rsidRPr="00FD5AA4">
        <w:t xml:space="preserve">s </w:t>
      </w:r>
      <w:r w:rsidRPr="00FD5AA4">
        <w:rPr>
          <w:i/>
        </w:rPr>
        <w:t>The Moral Problem</w:t>
      </w:r>
      <w:r w:rsidRPr="00FD5AA4">
        <w:t xml:space="preserve"> (1994, p.</w:t>
      </w:r>
      <w:ins w:id="34" w:author="brian" w:date="2021-11-16T10:32:00Z">
        <w:r w:rsidR="00895EBE">
          <w:t xml:space="preserve"> </w:t>
        </w:r>
      </w:ins>
      <w:r w:rsidRPr="00FD5AA4">
        <w:t>75):</w:t>
      </w:r>
    </w:p>
    <w:p w14:paraId="2C51449B" w14:textId="77777777" w:rsidR="006E482E" w:rsidRDefault="006E482E" w:rsidP="0070470A">
      <w:pPr>
        <w:pStyle w:val="EXT"/>
      </w:pPr>
      <w:r w:rsidRPr="00FD5AA4">
        <w:t xml:space="preserve">Good people care non-derivatively about honesty, the weal and woe of their children and friends, the well-being of their fellows, people getting what they deserve, justice, equality, and the like, not just one thing: doing what they believe to be right, where this is read </w:t>
      </w:r>
      <w:r w:rsidRPr="0009761B">
        <w:rPr>
          <w:i/>
        </w:rPr>
        <w:t>de dicto</w:t>
      </w:r>
      <w:r w:rsidRPr="00FD5AA4">
        <w:t xml:space="preserve"> and not </w:t>
      </w:r>
      <w:r w:rsidRPr="0009761B">
        <w:rPr>
          <w:i/>
        </w:rPr>
        <w:t>de re</w:t>
      </w:r>
      <w:r w:rsidRPr="00FD5AA4">
        <w:t>. Indeed, commonsense tells us that being so motivated is a fetish or moral vice, not the one and only moral virtue.</w:t>
      </w:r>
    </w:p>
    <w:p w14:paraId="719038D1" w14:textId="28DCF05F" w:rsidR="00BC3EFF" w:rsidRDefault="007B21DE" w:rsidP="0070470A">
      <w:pPr>
        <w:pStyle w:val="P"/>
      </w:pPr>
      <w:r>
        <w:t xml:space="preserve">There are </w:t>
      </w:r>
      <w:r w:rsidR="00D33A90">
        <w:t>two</w:t>
      </w:r>
      <w:r>
        <w:t xml:space="preserve"> ways </w:t>
      </w:r>
      <w:r w:rsidR="00E35365">
        <w:t>to</w:t>
      </w:r>
      <w:r>
        <w:t xml:space="preserve"> read Smith here. First, we might take the phrase </w:t>
      </w:r>
      <w:r w:rsidRPr="00667E85">
        <w:rPr>
          <w:highlight w:val="white"/>
        </w:rPr>
        <w:t>“what they believe to be right”</w:t>
      </w:r>
      <w:r>
        <w:t xml:space="preserve"> to refer to token act</w:t>
      </w:r>
      <w:r w:rsidR="003D7B39">
        <w:t>s—t</w:t>
      </w:r>
      <w:r>
        <w:t xml:space="preserve">hose </w:t>
      </w:r>
      <w:r w:rsidR="00BC5DB0">
        <w:t xml:space="preserve">that </w:t>
      </w:r>
      <w:r>
        <w:t>the agent believes to be right.</w:t>
      </w:r>
      <w:r w:rsidR="00931F44">
        <w:t xml:space="preserve"> On this reading, Smith is distinguishing among agents who are motivated to perform particular acts that they believe to be right</w:t>
      </w:r>
      <w:r w:rsidR="00BE3DAE">
        <w:t>.</w:t>
      </w:r>
      <w:r w:rsidR="00931F44">
        <w:t xml:space="preserve"> </w:t>
      </w:r>
      <w:r w:rsidR="00BE3DAE">
        <w:t>H</w:t>
      </w:r>
      <w:r w:rsidR="00931F44">
        <w:t>e distinguish</w:t>
      </w:r>
      <w:r w:rsidR="000B38E6">
        <w:t>es</w:t>
      </w:r>
      <w:r w:rsidR="00931F44">
        <w:t xml:space="preserve"> those whose motivation represents the act under the description </w:t>
      </w:r>
      <w:r w:rsidR="00931F44" w:rsidRPr="00667E85">
        <w:rPr>
          <w:highlight w:val="white"/>
        </w:rPr>
        <w:t>“doing what I believe to be right”</w:t>
      </w:r>
      <w:r w:rsidR="00931F44">
        <w:t xml:space="preserve"> from those whose motivation represents it under </w:t>
      </w:r>
      <w:r w:rsidR="007D74B0">
        <w:t>an</w:t>
      </w:r>
      <w:r w:rsidR="00931F44">
        <w:t>other description</w:t>
      </w:r>
      <w:r w:rsidR="007D74B0">
        <w:t>,</w:t>
      </w:r>
      <w:r w:rsidR="00931F44">
        <w:t xml:space="preserve"> such as </w:t>
      </w:r>
      <w:r w:rsidR="00931F44" w:rsidRPr="00667E85">
        <w:rPr>
          <w:highlight w:val="white"/>
        </w:rPr>
        <w:t>“being honest”</w:t>
      </w:r>
      <w:r w:rsidR="00931F44" w:rsidRPr="00A55EDA">
        <w:t xml:space="preserve"> or</w:t>
      </w:r>
      <w:r w:rsidR="00931F44">
        <w:t xml:space="preserve"> </w:t>
      </w:r>
      <w:r w:rsidR="00931F44" w:rsidRPr="00667E85">
        <w:rPr>
          <w:highlight w:val="white"/>
        </w:rPr>
        <w:t>“spreading rumors”</w:t>
      </w:r>
      <w:r w:rsidR="00931F44">
        <w:t xml:space="preserve"> or</w:t>
      </w:r>
      <w:r w:rsidR="00931F44" w:rsidRPr="00A55EDA">
        <w:t xml:space="preserve"> </w:t>
      </w:r>
      <w:r w:rsidR="00931F44" w:rsidRPr="00667E85">
        <w:rPr>
          <w:highlight w:val="white"/>
        </w:rPr>
        <w:t>“upsetting Karen”</w:t>
      </w:r>
      <w:r w:rsidR="00931F44">
        <w:t>.</w:t>
      </w:r>
      <w:r w:rsidR="00AE013E">
        <w:t xml:space="preserve"> Alternatively, we might take the phrase </w:t>
      </w:r>
      <w:r w:rsidR="00AE013E" w:rsidRPr="00667E85">
        <w:rPr>
          <w:highlight w:val="white"/>
        </w:rPr>
        <w:t>“what they believe to be right”</w:t>
      </w:r>
      <w:r w:rsidR="00AE013E">
        <w:t xml:space="preserve"> to refer to types of </w:t>
      </w:r>
      <w:proofErr w:type="gramStart"/>
      <w:r w:rsidR="00AE013E">
        <w:t>act</w:t>
      </w:r>
      <w:proofErr w:type="gramEnd"/>
      <w:r w:rsidR="00AE013E">
        <w:t>. On this reading, Smith is distinguishing among agents who have general motivations to perform actions of a certain kind. He distinguish</w:t>
      </w:r>
      <w:r w:rsidR="00A32EAA">
        <w:t>es</w:t>
      </w:r>
      <w:r w:rsidR="00AE013E">
        <w:t xml:space="preserve"> those </w:t>
      </w:r>
      <w:r w:rsidR="00BC5DB0">
        <w:t>with</w:t>
      </w:r>
      <w:r w:rsidR="00AE013E">
        <w:t xml:space="preserve"> a general motivation </w:t>
      </w:r>
      <w:r w:rsidR="00810099">
        <w:t>whose content is that they</w:t>
      </w:r>
      <w:r w:rsidR="00AE013E">
        <w:t xml:space="preserve"> perform acts that they believe to be right from those </w:t>
      </w:r>
      <w:r w:rsidR="00BC3EFF">
        <w:t>for whom there is at least one type of act such that the agent (a) has a general motivation to perform acts of this type and (b) believes that acts of this type are right.</w:t>
      </w:r>
      <w:r w:rsidR="00917C57">
        <w:t xml:space="preserve"> For example, the latter sort of agent may think that honest acts are right and also have a general motivation to be honest.</w:t>
      </w:r>
    </w:p>
    <w:p w14:paraId="091FA400" w14:textId="5D39B6A4" w:rsidR="002A5003" w:rsidRDefault="00C77964" w:rsidP="0070470A">
      <w:pPr>
        <w:pStyle w:val="PI"/>
      </w:pPr>
      <w:r>
        <w:lastRenderedPageBreak/>
        <w:t xml:space="preserve">Both </w:t>
      </w:r>
      <w:r w:rsidR="001A7E08">
        <w:t xml:space="preserve">readings </w:t>
      </w:r>
      <w:r>
        <w:t>are somewhat unsatisfying.</w:t>
      </w:r>
      <w:r w:rsidR="00A472D2">
        <w:t xml:space="preserve"> </w:t>
      </w:r>
      <w:r w:rsidR="004D0C6C">
        <w:t xml:space="preserve">On the </w:t>
      </w:r>
      <w:r w:rsidR="005E618A">
        <w:t>token</w:t>
      </w:r>
      <w:r w:rsidR="004D0C6C">
        <w:t>-act reading, it is difficult to square the distinction drawn at the end of Smith</w:t>
      </w:r>
      <w:r w:rsidR="003D7B39">
        <w:t>’</w:t>
      </w:r>
      <w:r w:rsidR="004D0C6C">
        <w:t xml:space="preserve">s sentence with </w:t>
      </w:r>
      <w:r w:rsidR="00EF2938">
        <w:t>his</w:t>
      </w:r>
      <w:r w:rsidR="003718ED">
        <w:t xml:space="preserve"> immediately</w:t>
      </w:r>
      <w:del w:id="35" w:author="brian" w:date="2021-11-16T10:48:00Z">
        <w:r w:rsidR="00E848B3" w:rsidDel="00813D80">
          <w:delText>-</w:delText>
        </w:r>
      </w:del>
      <w:ins w:id="36" w:author="brian" w:date="2021-11-16T10:48:00Z">
        <w:r w:rsidR="00813D80">
          <w:t xml:space="preserve"> </w:t>
        </w:r>
      </w:ins>
      <w:r w:rsidR="003718ED">
        <w:t>preceding</w:t>
      </w:r>
      <w:r w:rsidR="00EF2938">
        <w:t xml:space="preserve"> claim </w:t>
      </w:r>
      <w:r w:rsidR="004D0C6C">
        <w:t>that good people care about such things as honesty, equality, and justice.</w:t>
      </w:r>
      <w:r w:rsidR="00FA2D0F">
        <w:t xml:space="preserve"> None of those things are </w:t>
      </w:r>
      <w:r w:rsidR="005E618A">
        <w:t xml:space="preserve">token </w:t>
      </w:r>
      <w:r w:rsidR="00FA2D0F">
        <w:t>acts.</w:t>
      </w:r>
      <w:r w:rsidR="00E31C07">
        <w:t xml:space="preserve"> So, </w:t>
      </w:r>
      <w:r w:rsidR="003718ED">
        <w:t>if the motivations</w:t>
      </w:r>
      <w:r w:rsidR="00642629">
        <w:t xml:space="preserve"> that cons</w:t>
      </w:r>
      <w:r w:rsidR="00A546E0">
        <w:t>t</w:t>
      </w:r>
      <w:r w:rsidR="00642629">
        <w:t xml:space="preserve">itute </w:t>
      </w:r>
      <w:r w:rsidR="00E31C07">
        <w:t xml:space="preserve">motivation to do what one believes to be right </w:t>
      </w:r>
      <w:r w:rsidR="00E31C07">
        <w:rPr>
          <w:i/>
          <w:iCs/>
        </w:rPr>
        <w:t>de re</w:t>
      </w:r>
      <w:r w:rsidR="00642629">
        <w:t xml:space="preserve"> are</w:t>
      </w:r>
      <w:r w:rsidR="003718ED">
        <w:t xml:space="preserve"> motivations to perform </w:t>
      </w:r>
      <w:r w:rsidR="005E618A">
        <w:t>token</w:t>
      </w:r>
      <w:r w:rsidR="003718ED">
        <w:t xml:space="preserve"> acts, then they have the wrong sort of object to appear on</w:t>
      </w:r>
      <w:r w:rsidR="00642629">
        <w:t xml:space="preserve"> Smith</w:t>
      </w:r>
      <w:r w:rsidR="003D7B39">
        <w:t>’</w:t>
      </w:r>
      <w:r w:rsidR="00642629">
        <w:t>s list of the</w:t>
      </w:r>
      <w:r w:rsidR="00E31C07">
        <w:t xml:space="preserve"> motivations that are the mark of a good person.</w:t>
      </w:r>
      <w:r w:rsidR="00BA151E">
        <w:t xml:space="preserve"> Moreover, Smith says that </w:t>
      </w:r>
      <w:r w:rsidR="00DC1069">
        <w:t>good people</w:t>
      </w:r>
      <w:r w:rsidR="003D7B39">
        <w:t>’</w:t>
      </w:r>
      <w:r w:rsidR="00DC1069">
        <w:t>s</w:t>
      </w:r>
      <w:r w:rsidR="00BA151E">
        <w:t xml:space="preserve"> concerns are </w:t>
      </w:r>
      <w:r w:rsidR="00BA151E" w:rsidRPr="00667E85">
        <w:rPr>
          <w:highlight w:val="white"/>
        </w:rPr>
        <w:t>“non-derivative”</w:t>
      </w:r>
      <w:r w:rsidR="00BA151E">
        <w:t xml:space="preserve">, but </w:t>
      </w:r>
      <w:r w:rsidR="00DC1069">
        <w:t xml:space="preserve">the idea of </w:t>
      </w:r>
      <w:r w:rsidR="00BA151E">
        <w:t xml:space="preserve">a non-derivative motivation to perform a </w:t>
      </w:r>
      <w:r w:rsidR="005E618A">
        <w:t>token</w:t>
      </w:r>
      <w:r w:rsidR="00BA151E">
        <w:t xml:space="preserve"> act </w:t>
      </w:r>
      <w:r w:rsidR="00320195">
        <w:t>seem</w:t>
      </w:r>
      <w:r w:rsidR="00BA151E">
        <w:t>s od</w:t>
      </w:r>
      <w:r w:rsidR="003D7B39">
        <w:t>d—l</w:t>
      </w:r>
      <w:r w:rsidR="00BA151E">
        <w:t>ike an arbitrary compulsion.</w:t>
      </w:r>
      <w:r w:rsidR="007C1026">
        <w:t xml:space="preserve"> </w:t>
      </w:r>
      <w:r w:rsidR="007E3284">
        <w:t>O</w:t>
      </w:r>
      <w:r w:rsidR="007C1026">
        <w:t xml:space="preserve">ur motivations to perform particular acts </w:t>
      </w:r>
      <w:r w:rsidR="0009209B">
        <w:t>usu</w:t>
      </w:r>
      <w:r w:rsidR="007E3284">
        <w:t xml:space="preserve">ally </w:t>
      </w:r>
      <w:r w:rsidR="007C1026">
        <w:t>derive from general motivations to perform acts of certain type</w:t>
      </w:r>
      <w:r w:rsidR="00216DFB">
        <w:t>s</w:t>
      </w:r>
      <w:r w:rsidR="007C1026">
        <w:t xml:space="preserve"> and beliefs that the act</w:t>
      </w:r>
      <w:r w:rsidR="00750AF3">
        <w:t>s</w:t>
      </w:r>
      <w:r w:rsidR="007C1026">
        <w:t xml:space="preserve"> </w:t>
      </w:r>
      <w:r w:rsidR="00750AF3">
        <w:t>are</w:t>
      </w:r>
      <w:r w:rsidR="007C1026">
        <w:t xml:space="preserve"> of</w:t>
      </w:r>
      <w:r w:rsidR="00216DFB">
        <w:t xml:space="preserve"> one or more of</w:t>
      </w:r>
      <w:r w:rsidR="007C1026">
        <w:t xml:space="preserve"> </w:t>
      </w:r>
      <w:r w:rsidR="007C1026" w:rsidRPr="00813D80">
        <w:t>the</w:t>
      </w:r>
      <w:r w:rsidR="007E3284" w:rsidRPr="00813D80">
        <w:t>se</w:t>
      </w:r>
      <w:r w:rsidR="00750AF3" w:rsidRPr="00813D80">
        <w:t xml:space="preserve"> </w:t>
      </w:r>
      <w:r w:rsidR="007C1026" w:rsidRPr="00813D80">
        <w:t>type</w:t>
      </w:r>
      <w:r w:rsidR="00216DFB" w:rsidRPr="00813D80">
        <w:t>s</w:t>
      </w:r>
      <w:r w:rsidR="007C1026" w:rsidRPr="00813D80">
        <w:t>.</w:t>
      </w:r>
      <w:r w:rsidR="006E5817" w:rsidRPr="00813D80">
        <w:rPr>
          <w:rStyle w:val="FootnoteReference"/>
          <w:highlight w:val="yellow"/>
        </w:rPr>
        <w:footnoteReference w:id="2"/>
      </w:r>
      <w:r w:rsidR="008D653C" w:rsidRPr="00813D80">
        <w:t xml:space="preserve"> This</w:t>
      </w:r>
      <w:r w:rsidR="008D653C">
        <w:t xml:space="preserve"> pushes us toward </w:t>
      </w:r>
      <w:r w:rsidR="00734FB1">
        <w:t>the type-of-act reading.</w:t>
      </w:r>
      <w:r w:rsidR="004D5E29">
        <w:t xml:space="preserve"> On that reading, the </w:t>
      </w:r>
      <w:r w:rsidR="003718ED">
        <w:t>general concerns</w:t>
      </w:r>
      <w:r w:rsidR="00F9131F">
        <w:t xml:space="preserve"> that </w:t>
      </w:r>
      <w:r w:rsidR="004D5E29">
        <w:t xml:space="preserve">Smith lists as the </w:t>
      </w:r>
      <w:r w:rsidR="00ED4707">
        <w:t>concerns of</w:t>
      </w:r>
      <w:r w:rsidR="004D5E29">
        <w:t xml:space="preserve"> good pe</w:t>
      </w:r>
      <w:r w:rsidR="00ED4707">
        <w:t>ople</w:t>
      </w:r>
      <w:r w:rsidR="004D5E29">
        <w:t xml:space="preserve"> </w:t>
      </w:r>
      <w:r w:rsidR="005E618A">
        <w:t>might</w:t>
      </w:r>
      <w:r w:rsidR="004D5E29">
        <w:t xml:space="preserve"> constitute motivation to do what one believes to be right </w:t>
      </w:r>
      <w:r w:rsidR="004D5E29">
        <w:rPr>
          <w:i/>
          <w:iCs/>
        </w:rPr>
        <w:t>de re</w:t>
      </w:r>
      <w:r w:rsidR="004D5E29">
        <w:t xml:space="preserve">, </w:t>
      </w:r>
      <w:r w:rsidR="005E618A">
        <w:t>so</w:t>
      </w:r>
      <w:r w:rsidR="0009209B">
        <w:t xml:space="preserve"> long as</w:t>
      </w:r>
      <w:r w:rsidR="004D5E29">
        <w:t xml:space="preserve"> the agents</w:t>
      </w:r>
      <w:r w:rsidR="00260DB1">
        <w:t xml:space="preserve"> a</w:t>
      </w:r>
      <w:r w:rsidR="00901BB7">
        <w:t>lso have the corresponding beliefs</w:t>
      </w:r>
      <w:r w:rsidR="003718ED">
        <w:t xml:space="preserve"> (i.e.</w:t>
      </w:r>
      <w:ins w:id="37" w:author="brian" w:date="2021-11-16T14:33:00Z">
        <w:r w:rsidR="002274D9">
          <w:t>,</w:t>
        </w:r>
      </w:ins>
      <w:r w:rsidR="003718ED">
        <w:t xml:space="preserve"> beliefs that honest acts are right, that acts that prevent </w:t>
      </w:r>
      <w:r w:rsidR="003718ED" w:rsidRPr="00667E85">
        <w:rPr>
          <w:highlight w:val="white"/>
        </w:rPr>
        <w:t>“weal and woe”</w:t>
      </w:r>
      <w:r w:rsidR="003718ED">
        <w:t xml:space="preserve"> are right, and so on)</w:t>
      </w:r>
      <w:r w:rsidR="004D5E29">
        <w:t>.</w:t>
      </w:r>
      <w:r w:rsidR="00FE47CB">
        <w:t xml:space="preserve"> However, </w:t>
      </w:r>
      <w:r w:rsidR="008A053D">
        <w:t xml:space="preserve">on this reading, </w:t>
      </w:r>
      <w:r w:rsidR="00FE47CB">
        <w:t xml:space="preserve">all manner of nefarious motivations also </w:t>
      </w:r>
      <w:proofErr w:type="gramStart"/>
      <w:r w:rsidR="00FE47CB">
        <w:t>count</w:t>
      </w:r>
      <w:proofErr w:type="gramEnd"/>
      <w:r w:rsidR="00260DB1">
        <w:t xml:space="preserve"> as motivation to do what one believes to be right </w:t>
      </w:r>
      <w:r w:rsidR="00260DB1">
        <w:rPr>
          <w:i/>
          <w:iCs/>
        </w:rPr>
        <w:t>de re</w:t>
      </w:r>
      <w:r w:rsidR="00FE47CB">
        <w:t xml:space="preserve">. </w:t>
      </w:r>
      <w:r w:rsidR="0009209B">
        <w:t>For example, s</w:t>
      </w:r>
      <w:r w:rsidR="00260DB1">
        <w:t>ome</w:t>
      </w:r>
      <w:r w:rsidR="00FE47CB">
        <w:t xml:space="preserve"> people care non-derivatively about </w:t>
      </w:r>
      <w:r w:rsidR="00ED4707">
        <w:t xml:space="preserve">promoting </w:t>
      </w:r>
      <w:r w:rsidR="00FE47CB">
        <w:t>white supremacy and believe that acts promoting white supremacy are right. The</w:t>
      </w:r>
      <w:r w:rsidR="00A94496">
        <w:t>se</w:t>
      </w:r>
      <w:r w:rsidR="00FE47CB">
        <w:t xml:space="preserve"> motivations count. </w:t>
      </w:r>
      <w:r w:rsidR="00DE6C67">
        <w:t>In general</w:t>
      </w:r>
      <w:r w:rsidR="00FE47CB">
        <w:t xml:space="preserve">, </w:t>
      </w:r>
      <w:r w:rsidR="0009209B">
        <w:t>if</w:t>
      </w:r>
      <w:r w:rsidR="00FE47CB">
        <w:t xml:space="preserve"> </w:t>
      </w:r>
      <w:r w:rsidR="00174FE0">
        <w:t>someone</w:t>
      </w:r>
      <w:r w:rsidR="00FE47CB">
        <w:t xml:space="preserve"> </w:t>
      </w:r>
      <w:r w:rsidR="00FE47CB" w:rsidRPr="00521F51">
        <w:t>believes</w:t>
      </w:r>
      <w:r w:rsidR="00FE47CB">
        <w:t xml:space="preserve"> that acts with </w:t>
      </w:r>
      <w:r w:rsidR="0009209B">
        <w:t xml:space="preserve">a </w:t>
      </w:r>
      <w:r w:rsidR="00FE47CB">
        <w:t xml:space="preserve">feature </w:t>
      </w:r>
      <w:r w:rsidR="001708E2">
        <w:t xml:space="preserve">that </w:t>
      </w:r>
      <w:r w:rsidR="00FE47CB">
        <w:t xml:space="preserve">she cares about are right, </w:t>
      </w:r>
      <w:r w:rsidR="00DE6C67">
        <w:t xml:space="preserve">on this reading </w:t>
      </w:r>
      <w:r w:rsidR="00FE47CB">
        <w:t xml:space="preserve">she </w:t>
      </w:r>
      <w:r w:rsidR="00FB3B4A">
        <w:t>counts as</w:t>
      </w:r>
      <w:r w:rsidR="00FE47CB">
        <w:t xml:space="preserve"> motivated to do what she believes to be right </w:t>
      </w:r>
      <w:r w:rsidR="00FE47CB">
        <w:rPr>
          <w:i/>
          <w:iCs/>
        </w:rPr>
        <w:t>de re</w:t>
      </w:r>
      <w:r w:rsidR="005E618A">
        <w:t>,</w:t>
      </w:r>
      <w:r w:rsidR="00FE47CB">
        <w:t xml:space="preserve"> even if the feature </w:t>
      </w:r>
      <w:r w:rsidR="00FB3B4A">
        <w:t>is</w:t>
      </w:r>
      <w:r w:rsidR="00FE47CB">
        <w:t xml:space="preserve"> </w:t>
      </w:r>
      <w:r w:rsidR="0017060E">
        <w:t xml:space="preserve">in fact </w:t>
      </w:r>
      <w:r w:rsidR="00FE47CB">
        <w:t xml:space="preserve">horrific. </w:t>
      </w:r>
      <w:r w:rsidR="0017060E">
        <w:t>Thus</w:t>
      </w:r>
      <w:ins w:id="38" w:author="brian" w:date="2021-11-16T10:49:00Z">
        <w:r w:rsidR="00813D80">
          <w:t>,</w:t>
        </w:r>
      </w:ins>
      <w:r w:rsidR="00FE47CB">
        <w:t xml:space="preserve"> motivation to do what one believes to be right </w:t>
      </w:r>
      <w:r w:rsidR="00FE47CB">
        <w:rPr>
          <w:i/>
          <w:iCs/>
        </w:rPr>
        <w:t>de re</w:t>
      </w:r>
      <w:r w:rsidR="00FE47CB">
        <w:t xml:space="preserve"> could be good or it could be horrific.</w:t>
      </w:r>
    </w:p>
    <w:p w14:paraId="5D09A427" w14:textId="11FC88BA" w:rsidR="00BD5941" w:rsidRDefault="0006739D" w:rsidP="0070470A">
      <w:pPr>
        <w:pStyle w:val="PI"/>
      </w:pPr>
      <w:r>
        <w:lastRenderedPageBreak/>
        <w:t xml:space="preserve">In search of a </w:t>
      </w:r>
      <w:r w:rsidR="00984530">
        <w:t>genre</w:t>
      </w:r>
      <w:r>
        <w:t xml:space="preserve"> of motivation that seems incontrovertibly </w:t>
      </w:r>
      <w:r w:rsidR="00C33476">
        <w:t>good</w:t>
      </w:r>
      <w:r>
        <w:t xml:space="preserve">, </w:t>
      </w:r>
      <w:r w:rsidR="00C33476">
        <w:t xml:space="preserve">contemporary </w:t>
      </w:r>
      <w:r w:rsidR="00C72959">
        <w:t xml:space="preserve">ethicists </w:t>
      </w:r>
      <w:r w:rsidR="00A565D6">
        <w:t xml:space="preserve">sometimes </w:t>
      </w:r>
      <w:r w:rsidR="00C72959">
        <w:t>part</w:t>
      </w:r>
      <w:r w:rsidR="00984530">
        <w:t xml:space="preserve"> ways with</w:t>
      </w:r>
      <w:r w:rsidR="00C72959">
        <w:t xml:space="preserve"> Smith </w:t>
      </w:r>
      <w:r w:rsidR="00344D1B">
        <w:t>and</w:t>
      </w:r>
      <w:r w:rsidR="00C72959">
        <w:t xml:space="preserve"> tak</w:t>
      </w:r>
      <w:r w:rsidR="00344D1B">
        <w:t>e</w:t>
      </w:r>
      <w:r w:rsidR="00C72959">
        <w:t xml:space="preserve"> the agent</w:t>
      </w:r>
      <w:r w:rsidR="003D7B39">
        <w:t>’</w:t>
      </w:r>
      <w:r w:rsidR="00C72959">
        <w:t>s beliefs out of the picture.</w:t>
      </w:r>
      <w:r w:rsidR="00270863">
        <w:t xml:space="preserve"> It is now </w:t>
      </w:r>
      <w:r w:rsidR="00164B76">
        <w:t xml:space="preserve">less </w:t>
      </w:r>
      <w:r w:rsidR="00270863">
        <w:t xml:space="preserve">common to </w:t>
      </w:r>
      <w:r w:rsidR="005E133F">
        <w:t>talk</w:t>
      </w:r>
      <w:r w:rsidR="00270863">
        <w:t xml:space="preserve"> of agents who are</w:t>
      </w:r>
      <w:r w:rsidR="00164B76">
        <w:t xml:space="preserve"> motivated to do what </w:t>
      </w:r>
      <w:r w:rsidR="00164B76">
        <w:rPr>
          <w:i/>
          <w:iCs/>
        </w:rPr>
        <w:t>they believe</w:t>
      </w:r>
      <w:r w:rsidR="00164B76">
        <w:t xml:space="preserve"> to be right </w:t>
      </w:r>
      <w:r w:rsidR="00164B76">
        <w:rPr>
          <w:i/>
          <w:iCs/>
        </w:rPr>
        <w:t>de re</w:t>
      </w:r>
      <w:r w:rsidR="00164B76">
        <w:t xml:space="preserve"> and more common to </w:t>
      </w:r>
      <w:r w:rsidR="005E133F">
        <w:t>talk</w:t>
      </w:r>
      <w:r w:rsidR="00164B76">
        <w:t xml:space="preserve"> of </w:t>
      </w:r>
      <w:r w:rsidR="005E133F">
        <w:t xml:space="preserve">those who are motivated to do </w:t>
      </w:r>
      <w:r w:rsidR="00814D88">
        <w:t>what</w:t>
      </w:r>
      <w:r w:rsidR="005E133F">
        <w:t xml:space="preserve"> </w:t>
      </w:r>
      <w:r w:rsidR="005E133F">
        <w:rPr>
          <w:i/>
          <w:iCs/>
        </w:rPr>
        <w:t>is</w:t>
      </w:r>
      <w:r w:rsidR="005E133F">
        <w:t xml:space="preserve"> right </w:t>
      </w:r>
      <w:r w:rsidR="005E133F">
        <w:rPr>
          <w:i/>
          <w:iCs/>
        </w:rPr>
        <w:t>de re</w:t>
      </w:r>
      <w:r w:rsidR="005E133F">
        <w:t>.</w:t>
      </w:r>
      <w:r w:rsidR="00814D88">
        <w:t xml:space="preserve"> </w:t>
      </w:r>
      <w:r w:rsidR="001D16C8">
        <w:t xml:space="preserve">And the </w:t>
      </w:r>
      <w:r w:rsidR="00065677">
        <w:t>scholars</w:t>
      </w:r>
      <w:r w:rsidR="00E938A2">
        <w:t xml:space="preserve"> who use this locution assume that we can make sense of it by taking </w:t>
      </w:r>
      <w:r w:rsidR="00650E55">
        <w:t xml:space="preserve">the </w:t>
      </w:r>
      <w:r w:rsidR="00A940EE">
        <w:t>type</w:t>
      </w:r>
      <w:r w:rsidR="00650E55">
        <w:t xml:space="preserve">-of-act reading of Smith and </w:t>
      </w:r>
      <w:r w:rsidR="009745D4">
        <w:t xml:space="preserve">simply </w:t>
      </w:r>
      <w:r w:rsidR="00650E55">
        <w:t>omitting the part about the agent</w:t>
      </w:r>
      <w:r w:rsidR="003D7B39">
        <w:t>’</w:t>
      </w:r>
      <w:r w:rsidR="00650E55">
        <w:t>s beliefs</w:t>
      </w:r>
      <w:r w:rsidR="0050308E">
        <w:t>; j</w:t>
      </w:r>
      <w:r w:rsidR="00F07858">
        <w:t xml:space="preserve">ust as </w:t>
      </w:r>
      <w:r w:rsidR="001C33B6">
        <w:t xml:space="preserve">we say that someone is motivated to do what she </w:t>
      </w:r>
      <w:r w:rsidR="001C33B6" w:rsidRPr="0050308E">
        <w:rPr>
          <w:i/>
          <w:iCs/>
        </w:rPr>
        <w:t xml:space="preserve">believes </w:t>
      </w:r>
      <w:r w:rsidR="001C33B6">
        <w:t xml:space="preserve">to be right </w:t>
      </w:r>
      <w:r w:rsidR="001C33B6">
        <w:rPr>
          <w:i/>
          <w:iCs/>
        </w:rPr>
        <w:t xml:space="preserve">de re </w:t>
      </w:r>
      <w:r w:rsidR="001C33B6">
        <w:t>if</w:t>
      </w:r>
      <w:r w:rsidR="009E4144">
        <w:t xml:space="preserve"> there is </w:t>
      </w:r>
      <w:r w:rsidR="00540FF3">
        <w:t>a</w:t>
      </w:r>
      <w:r w:rsidR="0012233A">
        <w:t xml:space="preserve"> </w:t>
      </w:r>
      <w:r w:rsidR="00540FF3">
        <w:t>feature</w:t>
      </w:r>
      <w:r w:rsidR="009E4144">
        <w:t xml:space="preserve"> such that </w:t>
      </w:r>
      <w:r w:rsidR="009E4144" w:rsidRPr="00CD6788">
        <w:t xml:space="preserve">she </w:t>
      </w:r>
      <w:r w:rsidR="00C20AC7">
        <w:t xml:space="preserve">is </w:t>
      </w:r>
      <w:r w:rsidR="00C20AC7" w:rsidRPr="00CD6788">
        <w:t>motiva</w:t>
      </w:r>
      <w:r w:rsidR="00C20AC7">
        <w:t>ted</w:t>
      </w:r>
      <w:r w:rsidR="00C20AC7" w:rsidRPr="00CD6788">
        <w:t xml:space="preserve"> to perform acts with this feature</w:t>
      </w:r>
      <w:r w:rsidR="00C20AC7">
        <w:t xml:space="preserve"> and</w:t>
      </w:r>
      <w:r w:rsidR="00C20AC7" w:rsidRPr="00CF1163">
        <w:t xml:space="preserve"> </w:t>
      </w:r>
      <w:r w:rsidR="009E4144" w:rsidRPr="00CF1163">
        <w:t>believes</w:t>
      </w:r>
      <w:r w:rsidR="009E4144" w:rsidRPr="00CD6788">
        <w:t xml:space="preserve"> </w:t>
      </w:r>
      <w:r w:rsidR="009E4144">
        <w:t>that acts with this feature are right</w:t>
      </w:r>
      <w:r w:rsidR="00C856BF">
        <w:t xml:space="preserve">, </w:t>
      </w:r>
      <w:r w:rsidR="00CF1163">
        <w:t xml:space="preserve">similarly, </w:t>
      </w:r>
      <w:r w:rsidR="004E2017">
        <w:t>the idea is that we should</w:t>
      </w:r>
      <w:r w:rsidR="000D730D">
        <w:t xml:space="preserve"> say that someone is motivated to do what </w:t>
      </w:r>
      <w:r w:rsidR="000D730D" w:rsidRPr="0050308E">
        <w:rPr>
          <w:i/>
          <w:iCs/>
        </w:rPr>
        <w:t>is</w:t>
      </w:r>
      <w:r w:rsidR="000D730D">
        <w:t xml:space="preserve"> right </w:t>
      </w:r>
      <w:r w:rsidR="000D730D">
        <w:rPr>
          <w:i/>
          <w:iCs/>
        </w:rPr>
        <w:t>de re</w:t>
      </w:r>
      <w:r w:rsidR="000D730D">
        <w:t xml:space="preserve"> if there</w:t>
      </w:r>
      <w:r w:rsidR="00540FF3">
        <w:t xml:space="preserve"> is a</w:t>
      </w:r>
      <w:r w:rsidR="0041118A">
        <w:t xml:space="preserve"> </w:t>
      </w:r>
      <w:r w:rsidR="00540FF3">
        <w:t>feature</w:t>
      </w:r>
      <w:r w:rsidR="005A53DF">
        <w:t xml:space="preserve"> such that </w:t>
      </w:r>
      <w:r w:rsidR="00C20AC7">
        <w:t xml:space="preserve">she is motivated to perform acts with this feature and </w:t>
      </w:r>
      <w:r w:rsidR="00361C18">
        <w:t xml:space="preserve">it </w:t>
      </w:r>
      <w:r w:rsidR="00023BB5">
        <w:t xml:space="preserve">is </w:t>
      </w:r>
      <w:r w:rsidR="0041118A">
        <w:t xml:space="preserve">in fact </w:t>
      </w:r>
      <w:r w:rsidR="00023BB5">
        <w:t>among th</w:t>
      </w:r>
      <w:r w:rsidR="009672FD">
        <w:t xml:space="preserve">e </w:t>
      </w:r>
      <w:r w:rsidR="0050308E">
        <w:t xml:space="preserve">right-making </w:t>
      </w:r>
      <w:r w:rsidR="009672FD">
        <w:t>features</w:t>
      </w:r>
      <w:r w:rsidR="00B40CB6">
        <w:t>.</w:t>
      </w:r>
      <w:r w:rsidR="00912CF3">
        <w:t xml:space="preserve"> </w:t>
      </w:r>
      <w:r w:rsidR="00D3494E">
        <w:t xml:space="preserve">Many </w:t>
      </w:r>
      <w:r w:rsidR="002B655F">
        <w:t>philosopher</w:t>
      </w:r>
      <w:r w:rsidR="00D3494E">
        <w:t>s</w:t>
      </w:r>
      <w:r w:rsidR="003C360E">
        <w:t xml:space="preserve"> </w:t>
      </w:r>
      <w:r w:rsidR="00EE3DBD">
        <w:t xml:space="preserve">now </w:t>
      </w:r>
      <w:r w:rsidR="003C360E">
        <w:t xml:space="preserve">think that </w:t>
      </w:r>
      <w:r w:rsidR="0066591E">
        <w:t>this kind of motivation is what makes someone a good person</w:t>
      </w:r>
      <w:r w:rsidR="008A4A16">
        <w:t>; i</w:t>
      </w:r>
      <w:r w:rsidR="003C360E">
        <w:t xml:space="preserve">nspired by </w:t>
      </w:r>
      <w:r w:rsidR="000B2C68">
        <w:t xml:space="preserve">recent </w:t>
      </w:r>
      <w:r w:rsidR="003C360E">
        <w:t xml:space="preserve">discussions of </w:t>
      </w:r>
      <w:r w:rsidR="002B655F">
        <w:t xml:space="preserve">the case of </w:t>
      </w:r>
      <w:r w:rsidR="00D719D3">
        <w:t xml:space="preserve">Huckleberry Finn, </w:t>
      </w:r>
      <w:r w:rsidR="005774DD">
        <w:t xml:space="preserve">we find it </w:t>
      </w:r>
      <w:r w:rsidR="00D007CB">
        <w:t>intuitive</w:t>
      </w:r>
      <w:r w:rsidR="005774DD">
        <w:t xml:space="preserve"> that what makes someone </w:t>
      </w:r>
      <w:r w:rsidR="008A4A16">
        <w:t>good</w:t>
      </w:r>
      <w:r w:rsidR="005774DD">
        <w:t xml:space="preserve"> is that she cares about </w:t>
      </w:r>
      <w:r w:rsidR="008A4A16">
        <w:t>w</w:t>
      </w:r>
      <w:r w:rsidR="005774DD">
        <w:t xml:space="preserve">hat are in fact </w:t>
      </w:r>
      <w:r w:rsidR="00875CF9">
        <w:t xml:space="preserve">the </w:t>
      </w:r>
      <w:r w:rsidR="005774DD">
        <w:t xml:space="preserve">right-making features, whether or not she </w:t>
      </w:r>
      <w:r w:rsidR="0015586D">
        <w:t>see</w:t>
      </w:r>
      <w:r w:rsidR="005774DD">
        <w:t>s them as such.</w:t>
      </w:r>
      <w:r w:rsidR="00575ED6">
        <w:t xml:space="preserve"> So, this view does a better job of identifying motivation by rightness </w:t>
      </w:r>
      <w:r w:rsidR="00575ED6">
        <w:rPr>
          <w:i/>
          <w:iCs/>
        </w:rPr>
        <w:t>de re</w:t>
      </w:r>
      <w:r w:rsidR="00575ED6">
        <w:t xml:space="preserve"> with something</w:t>
      </w:r>
      <w:r w:rsidR="00F67737">
        <w:t xml:space="preserve"> that seems</w:t>
      </w:r>
      <w:r w:rsidR="00575ED6">
        <w:t xml:space="preserve"> incontrovertibly </w:t>
      </w:r>
      <w:r w:rsidR="00A05FB6">
        <w:t>good</w:t>
      </w:r>
      <w:r w:rsidR="006D2F45">
        <w:t xml:space="preserve"> than </w:t>
      </w:r>
      <w:r w:rsidR="00A402BC">
        <w:t>either</w:t>
      </w:r>
      <w:r w:rsidR="004F5014">
        <w:t xml:space="preserve"> </w:t>
      </w:r>
      <w:r w:rsidR="006D2F45">
        <w:t>reading of Smith.</w:t>
      </w:r>
      <w:r w:rsidR="00D462CD">
        <w:t xml:space="preserve"> My guess is that this explains the view</w:t>
      </w:r>
      <w:r w:rsidR="003D7B39">
        <w:t>’</w:t>
      </w:r>
      <w:r w:rsidR="00D462CD">
        <w:t>s contemporary popularity.</w:t>
      </w:r>
    </w:p>
    <w:p w14:paraId="44A860CA" w14:textId="4046CAA6" w:rsidR="00325DE9" w:rsidRDefault="00304987" w:rsidP="0070470A">
      <w:pPr>
        <w:pStyle w:val="PI"/>
      </w:pPr>
      <w:r>
        <w:t xml:space="preserve">But this view </w:t>
      </w:r>
      <w:r w:rsidR="00511966">
        <w:t xml:space="preserve">misuses the </w:t>
      </w:r>
      <w:r w:rsidR="00511966" w:rsidRPr="00667E85">
        <w:rPr>
          <w:highlight w:val="white"/>
        </w:rPr>
        <w:t>“</w:t>
      </w:r>
      <w:r w:rsidR="00511966" w:rsidRPr="00667E85">
        <w:rPr>
          <w:i/>
          <w:iCs/>
          <w:highlight w:val="white"/>
        </w:rPr>
        <w:t>de re</w:t>
      </w:r>
      <w:r w:rsidR="00511966" w:rsidRPr="00667E85">
        <w:rPr>
          <w:highlight w:val="white"/>
        </w:rPr>
        <w:t>”</w:t>
      </w:r>
      <w:r w:rsidR="00511966">
        <w:t xml:space="preserve"> qualifier</w:t>
      </w:r>
      <w:r>
        <w:t>.</w:t>
      </w:r>
      <w:r w:rsidR="00D0227E">
        <w:t xml:space="preserve"> </w:t>
      </w:r>
      <w:r w:rsidR="00D0227E" w:rsidRPr="00D0227E">
        <w:t>To repeat: th</w:t>
      </w:r>
      <w:r w:rsidR="00311832">
        <w:t>e</w:t>
      </w:r>
      <w:r w:rsidR="00D0227E" w:rsidRPr="00D0227E">
        <w:t xml:space="preserve"> qualifier is </w:t>
      </w:r>
      <w:ins w:id="39" w:author="Zoe Johnson King" w:date="2021-12-05T21:32:00Z">
        <w:r w:rsidR="002756A1">
          <w:t xml:space="preserve">supposed to be </w:t>
        </w:r>
      </w:ins>
      <w:r w:rsidR="00D0227E" w:rsidRPr="00D0227E">
        <w:t xml:space="preserve">used to signal </w:t>
      </w:r>
      <w:r w:rsidR="00C12A74">
        <w:t xml:space="preserve">that the object of </w:t>
      </w:r>
      <w:r w:rsidR="00052E1B">
        <w:t>an</w:t>
      </w:r>
      <w:r w:rsidR="00C12A74">
        <w:t xml:space="preserve"> agent</w:t>
      </w:r>
      <w:r w:rsidR="003D7B39">
        <w:t>’</w:t>
      </w:r>
      <w:r w:rsidR="00C12A74">
        <w:t xml:space="preserve">s attitude is the </w:t>
      </w:r>
      <w:r w:rsidR="00281D8E">
        <w:t xml:space="preserve">very same </w:t>
      </w:r>
      <w:r w:rsidR="00C12A74">
        <w:t xml:space="preserve">entity to which our description refers, though she herself may </w:t>
      </w:r>
      <w:r w:rsidR="00C20AC7">
        <w:t>consider it under a different description</w:t>
      </w:r>
      <w:r w:rsidR="003D7B39">
        <w:t>—</w:t>
      </w:r>
      <w:r w:rsidR="00CB200E">
        <w:t xml:space="preserve">as in the Superman example. </w:t>
      </w:r>
      <w:r w:rsidR="00D0227E" w:rsidRPr="00D0227E">
        <w:t xml:space="preserve">And contemporary usage says that someone is motivated by rightness </w:t>
      </w:r>
      <w:r w:rsidR="00D0227E" w:rsidRPr="00D44A57">
        <w:rPr>
          <w:i/>
          <w:iCs/>
        </w:rPr>
        <w:t xml:space="preserve">de re </w:t>
      </w:r>
      <w:r w:rsidR="00D0227E" w:rsidRPr="00D0227E">
        <w:t xml:space="preserve">if she is motivated to perform acts with features that are in fact right-making. But right-making features are not the property of moral rightness considered under another description. If rightness were identical to the right-making features, then acts would be made right by their rightness, which is incoherent; </w:t>
      </w:r>
      <w:r w:rsidR="00D0227E" w:rsidRPr="00813D80">
        <w:lastRenderedPageBreak/>
        <w:t xml:space="preserve">it cannot </w:t>
      </w:r>
      <w:r w:rsidR="00D212B9" w:rsidRPr="00813D80">
        <w:t xml:space="preserve">simply </w:t>
      </w:r>
      <w:r w:rsidR="00D0227E" w:rsidRPr="00813D80">
        <w:t>be &lt;that A is right&gt; that makes &lt;that A is right&gt; the case.</w:t>
      </w:r>
      <w:r w:rsidR="00EB5575" w:rsidRPr="00813D80">
        <w:rPr>
          <w:rStyle w:val="FootnoteReference"/>
          <w:highlight w:val="yellow"/>
        </w:rPr>
        <w:footnoteReference w:id="3"/>
      </w:r>
      <w:r w:rsidR="00D0227E" w:rsidRPr="00813D80">
        <w:t xml:space="preserve"> Rather, the term </w:t>
      </w:r>
      <w:r w:rsidR="00D0227E" w:rsidRPr="00813D80">
        <w:rPr>
          <w:highlight w:val="white"/>
        </w:rPr>
        <w:t>“making”</w:t>
      </w:r>
      <w:r w:rsidR="00D0227E" w:rsidRPr="00813D80">
        <w:t xml:space="preserve"> in the phrase </w:t>
      </w:r>
      <w:r w:rsidR="00D0227E" w:rsidRPr="00813D80">
        <w:rPr>
          <w:highlight w:val="white"/>
        </w:rPr>
        <w:t>“right-making feature”</w:t>
      </w:r>
      <w:r w:rsidR="00D0227E" w:rsidRPr="00813D80">
        <w:t xml:space="preserve"> picks out an asymmetric metaphysical relation</w:t>
      </w:r>
      <w:r w:rsidR="003D7B39" w:rsidRPr="00813D80">
        <w:t>—</w:t>
      </w:r>
      <w:r w:rsidR="00D0227E" w:rsidRPr="00813D80">
        <w:t xml:space="preserve">the </w:t>
      </w:r>
      <w:r w:rsidR="00D0227E" w:rsidRPr="00813D80">
        <w:rPr>
          <w:highlight w:val="white"/>
        </w:rPr>
        <w:t>“makes it the case”</w:t>
      </w:r>
      <w:r w:rsidR="00D0227E" w:rsidRPr="00813D80">
        <w:t xml:space="preserve"> relation.</w:t>
      </w:r>
      <w:r w:rsidR="00975312" w:rsidRPr="00813D80">
        <w:rPr>
          <w:rStyle w:val="FootnoteReference"/>
          <w:highlight w:val="yellow"/>
        </w:rPr>
        <w:footnoteReference w:id="4"/>
      </w:r>
      <w:r w:rsidR="00D0227E" w:rsidRPr="00813D80">
        <w:t xml:space="preserve"> So, when we use the phrase </w:t>
      </w:r>
      <w:r w:rsidR="00D0227E" w:rsidRPr="00813D80">
        <w:rPr>
          <w:highlight w:val="white"/>
        </w:rPr>
        <w:t xml:space="preserve">“motivation by rightness </w:t>
      </w:r>
      <w:r w:rsidR="00D0227E" w:rsidRPr="00813D80">
        <w:rPr>
          <w:i/>
          <w:iCs/>
          <w:highlight w:val="white"/>
        </w:rPr>
        <w:t>de re</w:t>
      </w:r>
      <w:r w:rsidR="00D0227E" w:rsidRPr="00813D80">
        <w:rPr>
          <w:highlight w:val="white"/>
        </w:rPr>
        <w:t>”</w:t>
      </w:r>
      <w:r w:rsidR="00D0227E" w:rsidRPr="00813D80">
        <w:t xml:space="preserve"> to</w:t>
      </w:r>
      <w:r w:rsidR="00D0227E" w:rsidRPr="00D0227E">
        <w:t xml:space="preserve"> refer to a motivation whose object is a right-</w:t>
      </w:r>
      <w:del w:id="47" w:author="brian" w:date="2021-11-16T10:51:00Z">
        <w:r w:rsidR="00D0227E" w:rsidRPr="00D0227E" w:rsidDel="00813D80">
          <w:delText xml:space="preserve"> </w:delText>
        </w:r>
      </w:del>
      <w:r w:rsidR="00D0227E" w:rsidRPr="00D0227E">
        <w:t>making feature, we us</w:t>
      </w:r>
      <w:r w:rsidR="009F0946">
        <w:t>e</w:t>
      </w:r>
      <w:r w:rsidR="00D0227E" w:rsidRPr="00D0227E">
        <w:t xml:space="preserve"> the </w:t>
      </w:r>
      <w:r w:rsidR="00D0227E" w:rsidRPr="00667E85">
        <w:rPr>
          <w:highlight w:val="white"/>
        </w:rPr>
        <w:t>“</w:t>
      </w:r>
      <w:r w:rsidR="00D0227E" w:rsidRPr="00667E85">
        <w:rPr>
          <w:i/>
          <w:iCs/>
          <w:highlight w:val="white"/>
        </w:rPr>
        <w:t>de re</w:t>
      </w:r>
      <w:r w:rsidR="00D0227E" w:rsidRPr="00667E85">
        <w:rPr>
          <w:highlight w:val="white"/>
        </w:rPr>
        <w:t>”</w:t>
      </w:r>
      <w:r w:rsidR="00D0227E" w:rsidRPr="00D0227E">
        <w:t xml:space="preserve"> qualifier as if it meant something like </w:t>
      </w:r>
      <w:r w:rsidR="00D0227E" w:rsidRPr="00667E85">
        <w:rPr>
          <w:highlight w:val="white"/>
        </w:rPr>
        <w:t>“Look down the Great Chain of Being, and look below the thing I just mentioned!”</w:t>
      </w:r>
      <w:r w:rsidR="00D0227E" w:rsidRPr="00D0227E">
        <w:t xml:space="preserve">, rather than meaning what it usually means. </w:t>
      </w:r>
      <w:r w:rsidR="00162E97">
        <w:t>This is not how</w:t>
      </w:r>
      <w:r w:rsidR="00D0227E" w:rsidRPr="00D0227E">
        <w:t xml:space="preserve"> the qualifier</w:t>
      </w:r>
      <w:r w:rsidR="009F0946">
        <w:t xml:space="preserve"> is supposed to be used</w:t>
      </w:r>
      <w:r w:rsidR="00D0227E" w:rsidRPr="00D0227E">
        <w:t xml:space="preserve">. </w:t>
      </w:r>
      <w:r w:rsidR="00162E97">
        <w:t>Superman</w:t>
      </w:r>
      <w:r w:rsidR="00D0227E" w:rsidRPr="00D0227E">
        <w:t xml:space="preserve"> doesn</w:t>
      </w:r>
      <w:r w:rsidR="003D7B39">
        <w:t>’</w:t>
      </w:r>
      <w:r w:rsidR="00D0227E" w:rsidRPr="00D0227E">
        <w:t xml:space="preserve">t make </w:t>
      </w:r>
      <w:r w:rsidR="00162E97">
        <w:t>Clark Kent</w:t>
      </w:r>
      <w:r w:rsidR="00D0227E" w:rsidRPr="00D0227E">
        <w:t xml:space="preserve"> the case; he </w:t>
      </w:r>
      <w:r w:rsidR="00D0227E" w:rsidRPr="00823741">
        <w:rPr>
          <w:i/>
          <w:iCs/>
        </w:rPr>
        <w:t>is</w:t>
      </w:r>
      <w:r w:rsidR="00D0227E" w:rsidRPr="00D0227E">
        <w:t xml:space="preserve"> </w:t>
      </w:r>
      <w:r w:rsidR="00162E97">
        <w:t>Clark Kent</w:t>
      </w:r>
      <w:r w:rsidR="00D0227E" w:rsidRPr="00D0227E">
        <w:t>.</w:t>
      </w:r>
    </w:p>
    <w:p w14:paraId="3BFCEC94" w14:textId="6890C8EE" w:rsidR="003C6540" w:rsidRDefault="00364D8B" w:rsidP="0070470A">
      <w:pPr>
        <w:pStyle w:val="PI"/>
      </w:pPr>
      <w:r>
        <w:lastRenderedPageBreak/>
        <w:t>The upshot is that, in the attempt to identify a variety of motivation that</w:t>
      </w:r>
      <w:r w:rsidR="00893CBA">
        <w:t xml:space="preserve"> is</w:t>
      </w:r>
      <w:r>
        <w:t xml:space="preserve"> clearly </w:t>
      </w:r>
      <w:r w:rsidR="0028729C">
        <w:t>goo</w:t>
      </w:r>
      <w:r w:rsidR="00893CBA">
        <w:t>d</w:t>
      </w:r>
      <w:r w:rsidR="0028729C">
        <w:t xml:space="preserve">, </w:t>
      </w:r>
      <w:r w:rsidR="00600841">
        <w:t xml:space="preserve">ethicists and </w:t>
      </w:r>
      <w:proofErr w:type="spellStart"/>
      <w:r w:rsidR="00600841">
        <w:t>metaethicists</w:t>
      </w:r>
      <w:proofErr w:type="spellEnd"/>
      <w:r w:rsidR="00600841">
        <w:t xml:space="preserve"> have</w:t>
      </w:r>
      <w:r w:rsidR="0028729C">
        <w:t xml:space="preserve"> us</w:t>
      </w:r>
      <w:r w:rsidR="000E05EF">
        <w:t>e</w:t>
      </w:r>
      <w:r w:rsidR="001771CC">
        <w:t xml:space="preserve">d </w:t>
      </w:r>
      <w:r w:rsidR="0028729C">
        <w:t xml:space="preserve">the phrase </w:t>
      </w:r>
      <w:r w:rsidR="0028729C" w:rsidRPr="00667E85">
        <w:rPr>
          <w:highlight w:val="white"/>
        </w:rPr>
        <w:t xml:space="preserve">“motivation by rightness </w:t>
      </w:r>
      <w:r w:rsidR="0028729C" w:rsidRPr="00667E85">
        <w:rPr>
          <w:i/>
          <w:iCs/>
          <w:highlight w:val="white"/>
        </w:rPr>
        <w:t>de re</w:t>
      </w:r>
      <w:r w:rsidR="0028729C" w:rsidRPr="00667E85">
        <w:rPr>
          <w:highlight w:val="white"/>
        </w:rPr>
        <w:t>”</w:t>
      </w:r>
      <w:r w:rsidR="0028729C">
        <w:t xml:space="preserve"> incorrect</w:t>
      </w:r>
      <w:r w:rsidR="001771CC">
        <w:t>ly</w:t>
      </w:r>
      <w:r w:rsidR="0028729C">
        <w:t>.</w:t>
      </w:r>
      <w:r w:rsidR="00215A7F">
        <w:t xml:space="preserve"> </w:t>
      </w:r>
      <w:r w:rsidR="00397DF9">
        <w:t>This is not a deadly sin. But, o</w:t>
      </w:r>
      <w:r w:rsidR="00951FF5">
        <w:t>nce w</w:t>
      </w:r>
      <w:r w:rsidR="002E341A">
        <w:t>e</w:t>
      </w:r>
      <w:r w:rsidR="00951FF5">
        <w:t xml:space="preserve"> </w:t>
      </w:r>
      <w:r w:rsidR="00782C83">
        <w:t>recognize</w:t>
      </w:r>
      <w:r w:rsidR="00951FF5">
        <w:t xml:space="preserve"> </w:t>
      </w:r>
      <w:r w:rsidR="009178CC">
        <w:t>it</w:t>
      </w:r>
      <w:r w:rsidR="00951FF5">
        <w:t>, we</w:t>
      </w:r>
      <w:r w:rsidR="002E341A">
        <w:t xml:space="preserve"> can ask what th</w:t>
      </w:r>
      <w:r w:rsidR="00782C83">
        <w:t>e</w:t>
      </w:r>
      <w:r w:rsidR="002E341A">
        <w:t xml:space="preserve"> phrase would refer to if we used </w:t>
      </w:r>
      <w:r w:rsidR="005F06C1">
        <w:t xml:space="preserve">it </w:t>
      </w:r>
      <w:r w:rsidR="002E341A">
        <w:t>correct</w:t>
      </w:r>
      <w:r w:rsidR="001771CC">
        <w:t>ly</w:t>
      </w:r>
      <w:r w:rsidR="002E341A">
        <w:t>.</w:t>
      </w:r>
      <w:r w:rsidR="00D277CE">
        <w:t xml:space="preserve"> Following the Superman example, the answer is clear: if the </w:t>
      </w:r>
      <w:r w:rsidR="00D277CE" w:rsidRPr="00667E85">
        <w:rPr>
          <w:highlight w:val="white"/>
        </w:rPr>
        <w:t>“</w:t>
      </w:r>
      <w:r w:rsidR="00D277CE" w:rsidRPr="00667E85">
        <w:rPr>
          <w:i/>
          <w:iCs/>
          <w:highlight w:val="white"/>
        </w:rPr>
        <w:t>de re</w:t>
      </w:r>
      <w:r w:rsidR="00D277CE" w:rsidRPr="00667E85">
        <w:rPr>
          <w:highlight w:val="white"/>
        </w:rPr>
        <w:t>”</w:t>
      </w:r>
      <w:r w:rsidR="00D277CE">
        <w:t xml:space="preserve"> qualifier w</w:t>
      </w:r>
      <w:r w:rsidR="00951FF5">
        <w:t>ere</w:t>
      </w:r>
      <w:r w:rsidR="00D277CE">
        <w:t xml:space="preserve"> used </w:t>
      </w:r>
      <w:r w:rsidR="001771CC">
        <w:t>correctly</w:t>
      </w:r>
      <w:r w:rsidR="00D277CE">
        <w:t xml:space="preserve">, then </w:t>
      </w:r>
      <w:r w:rsidR="00D277CE" w:rsidRPr="00667E85">
        <w:rPr>
          <w:highlight w:val="white"/>
        </w:rPr>
        <w:t xml:space="preserve">“motivation by rightness </w:t>
      </w:r>
      <w:r w:rsidR="00D277CE" w:rsidRPr="00667E85">
        <w:rPr>
          <w:i/>
          <w:iCs/>
          <w:highlight w:val="white"/>
        </w:rPr>
        <w:t>de re</w:t>
      </w:r>
      <w:r w:rsidR="00D277CE" w:rsidRPr="00667E85">
        <w:rPr>
          <w:highlight w:val="white"/>
        </w:rPr>
        <w:t>”</w:t>
      </w:r>
      <w:r w:rsidR="00D277CE">
        <w:t xml:space="preserve"> would refer to motivation</w:t>
      </w:r>
      <w:r w:rsidR="001771CC">
        <w:t>s</w:t>
      </w:r>
      <w:r w:rsidR="00D277CE">
        <w:t xml:space="preserve"> whose object is that the agent acts rightly</w:t>
      </w:r>
      <w:r w:rsidR="00893CBA">
        <w:t>,</w:t>
      </w:r>
      <w:r w:rsidR="00D277CE">
        <w:t xml:space="preserve"> but that </w:t>
      </w:r>
      <w:r w:rsidR="00893CBA">
        <w:t xml:space="preserve">might </w:t>
      </w:r>
      <w:r w:rsidR="00D277CE">
        <w:t xml:space="preserve">represent the property of </w:t>
      </w:r>
      <w:r w:rsidR="005A6708">
        <w:t xml:space="preserve">moral </w:t>
      </w:r>
      <w:r w:rsidR="00D277CE">
        <w:t>rightness under another description.</w:t>
      </w:r>
    </w:p>
    <w:p w14:paraId="418722C1" w14:textId="13A2B890" w:rsidR="00BD5941" w:rsidRDefault="00EC2FA8" w:rsidP="0070470A">
      <w:pPr>
        <w:pStyle w:val="PI"/>
      </w:pPr>
      <w:r>
        <w:t xml:space="preserve">The possibility of </w:t>
      </w:r>
      <w:r w:rsidR="007C67A9">
        <w:t xml:space="preserve">this </w:t>
      </w:r>
      <w:r w:rsidR="00E63BF9">
        <w:t>sort</w:t>
      </w:r>
      <w:r w:rsidR="007C67A9">
        <w:t xml:space="preserve"> of motivation </w:t>
      </w:r>
      <w:r w:rsidR="003C6540">
        <w:t>ha</w:t>
      </w:r>
      <w:r w:rsidR="00BB47D0">
        <w:t>s</w:t>
      </w:r>
      <w:r w:rsidR="003C6540">
        <w:t xml:space="preserve"> been</w:t>
      </w:r>
      <w:r w:rsidR="007C67A9">
        <w:t xml:space="preserve"> obscured by our </w:t>
      </w:r>
      <w:r w:rsidR="00BB47D0">
        <w:t xml:space="preserve">terminological </w:t>
      </w:r>
      <w:r w:rsidR="007C67A9">
        <w:t>confusion</w:t>
      </w:r>
      <w:r w:rsidR="005150FB">
        <w:t>. C</w:t>
      </w:r>
      <w:r w:rsidR="00215A7F">
        <w:t xml:space="preserve">ontemporary discussions of moral motivation </w:t>
      </w:r>
      <w:r w:rsidR="00414311">
        <w:t xml:space="preserve">often </w:t>
      </w:r>
      <w:r w:rsidR="00215A7F">
        <w:t xml:space="preserve">proceed as if </w:t>
      </w:r>
      <w:r w:rsidR="00491BFB">
        <w:t xml:space="preserve">the only </w:t>
      </w:r>
      <w:r w:rsidR="00215A7F">
        <w:t xml:space="preserve">phenomena to be </w:t>
      </w:r>
      <w:r w:rsidR="002378D5">
        <w:t>discussed</w:t>
      </w:r>
      <w:r w:rsidR="00491BFB">
        <w:t xml:space="preserve"> are </w:t>
      </w:r>
      <w:r w:rsidR="00215A7F" w:rsidRPr="00215A7F">
        <w:t xml:space="preserve">an explicit concern with acting rightly, which we call </w:t>
      </w:r>
      <w:r w:rsidR="00215A7F" w:rsidRPr="00667E85">
        <w:rPr>
          <w:highlight w:val="white"/>
        </w:rPr>
        <w:t xml:space="preserve">“motivation by rightness </w:t>
      </w:r>
      <w:r w:rsidR="00215A7F" w:rsidRPr="00667E85">
        <w:rPr>
          <w:i/>
          <w:iCs/>
          <w:highlight w:val="white"/>
        </w:rPr>
        <w:t>de dicto</w:t>
      </w:r>
      <w:r w:rsidR="00215A7F" w:rsidRPr="00667E85">
        <w:rPr>
          <w:highlight w:val="white"/>
        </w:rPr>
        <w:t>”</w:t>
      </w:r>
      <w:r w:rsidR="00215A7F" w:rsidRPr="00215A7F">
        <w:t xml:space="preserve">, and </w:t>
      </w:r>
      <w:r w:rsidR="002378D5">
        <w:t xml:space="preserve">the various </w:t>
      </w:r>
      <w:r w:rsidR="00215A7F" w:rsidRPr="00215A7F">
        <w:t xml:space="preserve">motivations whose objects are right-making features, which we call </w:t>
      </w:r>
      <w:r w:rsidR="00215A7F" w:rsidRPr="00667E85">
        <w:rPr>
          <w:highlight w:val="white"/>
        </w:rPr>
        <w:t xml:space="preserve">“motivation by rightness </w:t>
      </w:r>
      <w:r w:rsidR="00215A7F" w:rsidRPr="00667E85">
        <w:rPr>
          <w:i/>
          <w:iCs/>
          <w:highlight w:val="white"/>
        </w:rPr>
        <w:t>de re</w:t>
      </w:r>
      <w:r w:rsidR="00215A7F" w:rsidRPr="00667E85">
        <w:rPr>
          <w:highlight w:val="white"/>
        </w:rPr>
        <w:t>”</w:t>
      </w:r>
      <w:r w:rsidR="00215A7F" w:rsidRPr="00215A7F">
        <w:t>. But</w:t>
      </w:r>
      <w:r w:rsidR="00537835">
        <w:t xml:space="preserve"> </w:t>
      </w:r>
      <w:r w:rsidR="00D31DE5">
        <w:t xml:space="preserve">this is too narrow a </w:t>
      </w:r>
      <w:r w:rsidR="00835F38">
        <w:t>range</w:t>
      </w:r>
      <w:r w:rsidR="00D31DE5">
        <w:t xml:space="preserve"> of options</w:t>
      </w:r>
      <w:r w:rsidR="00537835">
        <w:t>.</w:t>
      </w:r>
      <w:r w:rsidR="00215A7F" w:rsidRPr="00215A7F">
        <w:t xml:space="preserve"> </w:t>
      </w:r>
      <w:r w:rsidR="00EF5DDE">
        <w:t>J</w:t>
      </w:r>
      <w:r w:rsidR="00215A7F" w:rsidRPr="00215A7F">
        <w:t xml:space="preserve">ust as Lois Lane </w:t>
      </w:r>
      <w:r w:rsidR="00EF5DDE">
        <w:t>can be</w:t>
      </w:r>
      <w:r w:rsidR="00215A7F" w:rsidRPr="00215A7F">
        <w:t xml:space="preserve"> motivated to interview Clark Kent under another description, so </w:t>
      </w:r>
      <w:ins w:id="48" w:author="Zoe Johnson King" w:date="2021-12-05T21:32:00Z">
        <w:r w:rsidR="002756A1">
          <w:t xml:space="preserve">too </w:t>
        </w:r>
      </w:ins>
      <w:r w:rsidR="00E55199">
        <w:t>can</w:t>
      </w:r>
      <w:r w:rsidR="00942453">
        <w:t xml:space="preserve"> </w:t>
      </w:r>
      <w:r w:rsidR="00215A7F" w:rsidRPr="00215A7F">
        <w:t xml:space="preserve">ordinary </w:t>
      </w:r>
      <w:r w:rsidR="00E55199">
        <w:t>folk</w:t>
      </w:r>
      <w:r w:rsidR="00215A7F" w:rsidRPr="00215A7F">
        <w:t xml:space="preserve"> be motivated to act rightly under another description. Thus</w:t>
      </w:r>
      <w:ins w:id="49" w:author="brian" w:date="2021-11-16T10:52:00Z">
        <w:r w:rsidR="00813D80">
          <w:t>,</w:t>
        </w:r>
      </w:ins>
      <w:r w:rsidR="00215A7F" w:rsidRPr="00215A7F">
        <w:t xml:space="preserve"> the contemporary literature contrasts two species of moral motivation that are not the only games in town.</w:t>
      </w:r>
    </w:p>
    <w:p w14:paraId="6A4D24B2" w14:textId="5C5F658C" w:rsidR="008C11E4" w:rsidRPr="003525DB" w:rsidRDefault="00CB398D" w:rsidP="0070470A">
      <w:pPr>
        <w:pStyle w:val="PI"/>
      </w:pPr>
      <w:r>
        <w:t>It is also fairly common for us to use</w:t>
      </w:r>
      <w:r w:rsidR="008C11E4">
        <w:t xml:space="preserve"> the phrase </w:t>
      </w:r>
      <w:r w:rsidR="008C11E4" w:rsidRPr="00667E85">
        <w:rPr>
          <w:highlight w:val="white"/>
        </w:rPr>
        <w:t>“</w:t>
      </w:r>
      <w:r w:rsidR="008C11E4" w:rsidRPr="00667E85">
        <w:rPr>
          <w:i/>
          <w:iCs/>
          <w:highlight w:val="white"/>
        </w:rPr>
        <w:t>de re</w:t>
      </w:r>
      <w:r w:rsidR="008C11E4" w:rsidRPr="00667E85">
        <w:rPr>
          <w:highlight w:val="white"/>
        </w:rPr>
        <w:t>”</w:t>
      </w:r>
      <w:r w:rsidR="008C11E4">
        <w:t xml:space="preserve"> as shorthand for </w:t>
      </w:r>
      <w:r w:rsidR="008C11E4" w:rsidRPr="00667E85">
        <w:rPr>
          <w:highlight w:val="white"/>
        </w:rPr>
        <w:t>“</w:t>
      </w:r>
      <w:r w:rsidR="008C11E4" w:rsidRPr="00667E85">
        <w:rPr>
          <w:i/>
          <w:iCs/>
          <w:highlight w:val="white"/>
        </w:rPr>
        <w:t>de re</w:t>
      </w:r>
      <w:r w:rsidR="008C11E4" w:rsidRPr="00813D80">
        <w:rPr>
          <w:iCs/>
          <w:highlight w:val="white"/>
        </w:rPr>
        <w:t xml:space="preserve">, </w:t>
      </w:r>
      <w:r w:rsidR="008C11E4" w:rsidRPr="00667E85">
        <w:rPr>
          <w:highlight w:val="white"/>
        </w:rPr>
        <w:t xml:space="preserve">but not </w:t>
      </w:r>
      <w:r w:rsidR="008C11E4" w:rsidRPr="00667E85">
        <w:rPr>
          <w:i/>
          <w:iCs/>
          <w:highlight w:val="white"/>
        </w:rPr>
        <w:t>de dicto</w:t>
      </w:r>
      <w:r w:rsidR="00FC0C57" w:rsidRPr="00667E85">
        <w:rPr>
          <w:highlight w:val="white"/>
        </w:rPr>
        <w:t>”</w:t>
      </w:r>
      <w:r w:rsidR="008C11E4">
        <w:t xml:space="preserve">. But, technically, the attitude-ascriptions that have true </w:t>
      </w:r>
      <w:r w:rsidR="008C11E4">
        <w:rPr>
          <w:i/>
          <w:iCs/>
        </w:rPr>
        <w:t>de dicto</w:t>
      </w:r>
      <w:r w:rsidR="008C11E4">
        <w:t xml:space="preserve"> readings are a proper subset of those that have true </w:t>
      </w:r>
      <w:r w:rsidR="008C11E4">
        <w:rPr>
          <w:i/>
          <w:iCs/>
        </w:rPr>
        <w:t>de re</w:t>
      </w:r>
      <w:r w:rsidR="008C11E4">
        <w:t xml:space="preserve"> readings. For example, Lois wants to interview Superman </w:t>
      </w:r>
      <w:r w:rsidR="008C11E4">
        <w:rPr>
          <w:i/>
          <w:iCs/>
        </w:rPr>
        <w:t>de re</w:t>
      </w:r>
      <w:r w:rsidR="008C11E4">
        <w:t xml:space="preserve">, </w:t>
      </w:r>
      <w:del w:id="50" w:author="Zoe Johnson King" w:date="2021-12-05T21:33:00Z">
        <w:r w:rsidR="00B24C8B" w:rsidDel="002756A1">
          <w:delText>as</w:delText>
        </w:r>
        <w:r w:rsidR="008C11E4" w:rsidDel="002756A1">
          <w:delText xml:space="preserve"> </w:delText>
        </w:r>
      </w:del>
      <w:ins w:id="51" w:author="Zoe Johnson King" w:date="2021-12-05T21:33:00Z">
        <w:r w:rsidR="002756A1">
          <w:t>since</w:t>
        </w:r>
        <w:r w:rsidR="002756A1">
          <w:t xml:space="preserve"> </w:t>
        </w:r>
      </w:ins>
      <w:r w:rsidR="008C11E4">
        <w:t>she wants to interview the person who is in fact Superma</w:t>
      </w:r>
      <w:r w:rsidR="003D7B39">
        <w:t>n—i</w:t>
      </w:r>
      <w:r w:rsidR="00341DD2">
        <w:t xml:space="preserve">ndeed, </w:t>
      </w:r>
      <w:r w:rsidR="008C11E4">
        <w:t>she wants to interview him under this very description</w:t>
      </w:r>
      <w:del w:id="52" w:author="Zoe Johnson King" w:date="2021-12-05T21:33:00Z">
        <w:r w:rsidR="008C11E4" w:rsidDel="002756A1">
          <w:delText xml:space="preserve">. </w:delText>
        </w:r>
      </w:del>
      <w:ins w:id="53" w:author="Zoe Johnson King" w:date="2021-12-05T21:33:00Z">
        <w:r w:rsidR="002756A1">
          <w:t>!</w:t>
        </w:r>
        <w:r w:rsidR="002756A1">
          <w:t xml:space="preserve"> </w:t>
        </w:r>
      </w:ins>
      <w:r w:rsidR="00B24C8B">
        <w:t xml:space="preserve">Similarly, if we use the qualifiers </w:t>
      </w:r>
      <w:r w:rsidR="00A30284">
        <w:t>correctly</w:t>
      </w:r>
      <w:r w:rsidR="00B24C8B">
        <w:t xml:space="preserve">, </w:t>
      </w:r>
      <w:r w:rsidR="00A30284">
        <w:t xml:space="preserve">then </w:t>
      </w:r>
      <w:r w:rsidR="00B24C8B">
        <w:t xml:space="preserve">motivation by rightness </w:t>
      </w:r>
      <w:r w:rsidR="00B24C8B">
        <w:rPr>
          <w:i/>
          <w:iCs/>
        </w:rPr>
        <w:t>de dicto</w:t>
      </w:r>
      <w:r w:rsidR="00B24C8B">
        <w:t xml:space="preserve"> is a species of motivation by rightness </w:t>
      </w:r>
      <w:r w:rsidR="00B24C8B">
        <w:rPr>
          <w:i/>
          <w:iCs/>
        </w:rPr>
        <w:t>de re</w:t>
      </w:r>
      <w:r w:rsidR="00B24C8B">
        <w:t xml:space="preserve">. </w:t>
      </w:r>
      <w:r w:rsidR="005235D5">
        <w:t xml:space="preserve">This point </w:t>
      </w:r>
      <w:r w:rsidR="003525DB">
        <w:t xml:space="preserve">can be missed when ethicists and </w:t>
      </w:r>
      <w:proofErr w:type="spellStart"/>
      <w:r w:rsidR="003525DB">
        <w:t>metaethicists</w:t>
      </w:r>
      <w:proofErr w:type="spellEnd"/>
      <w:r w:rsidR="003525DB">
        <w:t xml:space="preserve"> talk about people </w:t>
      </w:r>
      <w:r w:rsidR="003525DB" w:rsidRPr="00667E85">
        <w:rPr>
          <w:highlight w:val="white"/>
        </w:rPr>
        <w:t xml:space="preserve">“who are motivated by rightness </w:t>
      </w:r>
      <w:r w:rsidR="003525DB" w:rsidRPr="00667E85">
        <w:rPr>
          <w:i/>
          <w:iCs/>
          <w:highlight w:val="white"/>
        </w:rPr>
        <w:t>de dicto</w:t>
      </w:r>
      <w:r w:rsidR="003525DB" w:rsidRPr="00667E85">
        <w:rPr>
          <w:highlight w:val="white"/>
        </w:rPr>
        <w:t xml:space="preserve"> but not </w:t>
      </w:r>
      <w:r w:rsidR="003525DB" w:rsidRPr="00667E85">
        <w:rPr>
          <w:i/>
          <w:iCs/>
          <w:highlight w:val="white"/>
        </w:rPr>
        <w:t>de re</w:t>
      </w:r>
      <w:r w:rsidR="003525DB" w:rsidRPr="00667E85">
        <w:rPr>
          <w:highlight w:val="white"/>
        </w:rPr>
        <w:t>”</w:t>
      </w:r>
      <w:r w:rsidR="003525DB">
        <w:t xml:space="preserve">, meaning people who are motivated to act rightly but not motivated by what are in fact the </w:t>
      </w:r>
      <w:r w:rsidR="003525DB">
        <w:lastRenderedPageBreak/>
        <w:t>right-making features</w:t>
      </w:r>
      <w:r w:rsidR="005235D5">
        <w:t>.</w:t>
      </w:r>
      <w:r w:rsidR="003525DB">
        <w:t xml:space="preserve"> In fact, it is impossible for someone to be motivated by something </w:t>
      </w:r>
      <w:r w:rsidR="003525DB">
        <w:rPr>
          <w:i/>
          <w:iCs/>
        </w:rPr>
        <w:t>de dicto</w:t>
      </w:r>
      <w:r w:rsidR="003525DB">
        <w:t xml:space="preserve"> without being motivated by it </w:t>
      </w:r>
      <w:r w:rsidR="003525DB">
        <w:rPr>
          <w:i/>
          <w:iCs/>
        </w:rPr>
        <w:t>de re</w:t>
      </w:r>
      <w:r w:rsidR="003525DB">
        <w:t>.</w:t>
      </w:r>
    </w:p>
    <w:p w14:paraId="4216E635" w14:textId="76097020" w:rsidR="007521BD" w:rsidRPr="00FC3A97" w:rsidRDefault="00F37782" w:rsidP="00813D80">
      <w:pPr>
        <w:pStyle w:val="H1"/>
        <w:jc w:val="center"/>
      </w:pPr>
      <w:r>
        <w:t>3.</w:t>
      </w:r>
      <w:del w:id="54" w:author="brian" w:date="2021-11-16T10:53:00Z">
        <w:r w:rsidDel="00813D80">
          <w:tab/>
        </w:r>
      </w:del>
      <w:ins w:id="55" w:author="brian" w:date="2021-11-16T10:53:00Z">
        <w:r w:rsidR="00813D80">
          <w:t xml:space="preserve"> </w:t>
        </w:r>
      </w:ins>
      <w:r w:rsidR="00FC3A97">
        <w:t>Deliberation</w:t>
      </w:r>
    </w:p>
    <w:p w14:paraId="449CD77F" w14:textId="0323912F" w:rsidR="00744170" w:rsidRDefault="00744170" w:rsidP="0070470A">
      <w:pPr>
        <w:pStyle w:val="P"/>
      </w:pPr>
      <w:r>
        <w:t>Enough about moral motivation for now. Let</w:t>
      </w:r>
      <w:r w:rsidR="003D7B39">
        <w:t>’</w:t>
      </w:r>
      <w:r>
        <w:t>s talk about deliberation for a section.</w:t>
      </w:r>
    </w:p>
    <w:p w14:paraId="6C18CFF1" w14:textId="12BC9C3B" w:rsidR="001A0939" w:rsidRPr="00813D80" w:rsidRDefault="008A2718" w:rsidP="0070470A">
      <w:pPr>
        <w:pStyle w:val="PI"/>
      </w:pPr>
      <w:r w:rsidRPr="00813D80">
        <w:t>Picture the scene: i</w:t>
      </w:r>
      <w:r w:rsidR="001A0939" w:rsidRPr="00813D80">
        <w:t>n a caf</w:t>
      </w:r>
      <w:r w:rsidR="00DE28A2" w:rsidRPr="00813D80">
        <w:rPr>
          <w:rFonts w:eastAsia="Arial Unicode MS"/>
          <w:shd w:val="clear" w:color="auto" w:fill="FF99CC"/>
        </w:rPr>
        <w:t>é</w:t>
      </w:r>
      <w:r w:rsidR="001A0939" w:rsidRPr="00813D80">
        <w:t>, you aren</w:t>
      </w:r>
      <w:r w:rsidR="003D7B39" w:rsidRPr="00813D80">
        <w:t>’</w:t>
      </w:r>
      <w:r w:rsidR="001A0939" w:rsidRPr="00813D80">
        <w:t xml:space="preserve">t sure whether it would be better to get the vegan sandwich or the one made </w:t>
      </w:r>
      <w:r w:rsidR="00E332D1" w:rsidRPr="00813D80">
        <w:t>from</w:t>
      </w:r>
      <w:r w:rsidR="001A0939" w:rsidRPr="00813D80">
        <w:t xml:space="preserve"> local ingredients. You arranged to meet up with your cousin </w:t>
      </w:r>
      <w:r w:rsidR="00C353B5" w:rsidRPr="00813D80">
        <w:t>later</w:t>
      </w:r>
      <w:r w:rsidR="001A0939" w:rsidRPr="00813D80">
        <w:t>, and you</w:t>
      </w:r>
      <w:r w:rsidR="003D7B39" w:rsidRPr="00813D80">
        <w:t>’</w:t>
      </w:r>
      <w:r w:rsidR="001A0939" w:rsidRPr="00813D80">
        <w:t xml:space="preserve">re exhausted from work and stressed about a meeting that went </w:t>
      </w:r>
      <w:r w:rsidR="00685EDA" w:rsidRPr="00813D80">
        <w:t>te</w:t>
      </w:r>
      <w:r w:rsidR="001A0939" w:rsidRPr="00813D80">
        <w:t xml:space="preserve">rribly, but you already canceled your last plan </w:t>
      </w:r>
      <w:r w:rsidR="0083162B" w:rsidRPr="00813D80">
        <w:t xml:space="preserve">with your cousin </w:t>
      </w:r>
      <w:r w:rsidR="001A0939" w:rsidRPr="00813D80">
        <w:t xml:space="preserve">and </w:t>
      </w:r>
      <w:r w:rsidR="00E332D1" w:rsidRPr="00813D80">
        <w:t>can</w:t>
      </w:r>
      <w:r w:rsidR="003D7B39" w:rsidRPr="00813D80">
        <w:t>’</w:t>
      </w:r>
      <w:r w:rsidR="00E332D1" w:rsidRPr="00813D80">
        <w:t>t tell</w:t>
      </w:r>
      <w:r w:rsidR="001A0939" w:rsidRPr="00813D80">
        <w:t xml:space="preserve"> whether this is a good enough reason to cancel again. One of your friends is texting you about a tumultuous breakup while another is texting about a sudden bereavement, and you </w:t>
      </w:r>
      <w:r w:rsidR="001C3E44" w:rsidRPr="00813D80">
        <w:t>don</w:t>
      </w:r>
      <w:r w:rsidR="003D7B39" w:rsidRPr="00813D80">
        <w:t>’</w:t>
      </w:r>
      <w:r w:rsidR="001C3E44" w:rsidRPr="00813D80">
        <w:t>t know</w:t>
      </w:r>
      <w:r w:rsidR="001A0939" w:rsidRPr="00813D80">
        <w:t xml:space="preserve"> who you should reply to first. </w:t>
      </w:r>
      <w:r w:rsidR="0016328C" w:rsidRPr="00813D80">
        <w:t>That reminds you: a</w:t>
      </w:r>
      <w:r w:rsidR="001A0939" w:rsidRPr="00813D80">
        <w:t xml:space="preserve">nother friend seems to be </w:t>
      </w:r>
      <w:r w:rsidR="00402A79" w:rsidRPr="00813D80">
        <w:t>mis</w:t>
      </w:r>
      <w:r w:rsidR="001A0939" w:rsidRPr="00813D80">
        <w:t>treating their new partner, but you aren</w:t>
      </w:r>
      <w:r w:rsidR="003D7B39" w:rsidRPr="00813D80">
        <w:t>’</w:t>
      </w:r>
      <w:r w:rsidR="001A0939" w:rsidRPr="00813D80">
        <w:t xml:space="preserve">t close to the partner and </w:t>
      </w:r>
      <w:r w:rsidR="001C3E44" w:rsidRPr="00813D80">
        <w:t>aren</w:t>
      </w:r>
      <w:r w:rsidR="003D7B39" w:rsidRPr="00813D80">
        <w:t>’</w:t>
      </w:r>
      <w:r w:rsidR="001C3E44" w:rsidRPr="00813D80">
        <w:t>t sure</w:t>
      </w:r>
      <w:r w:rsidR="001A0939" w:rsidRPr="00813D80">
        <w:t xml:space="preserve"> whether it</w:t>
      </w:r>
      <w:r w:rsidR="003D7B39" w:rsidRPr="00813D80">
        <w:t>’</w:t>
      </w:r>
      <w:r w:rsidR="001A0939" w:rsidRPr="00813D80">
        <w:t>s your place to intervene. You</w:t>
      </w:r>
      <w:r w:rsidR="003D7B39" w:rsidRPr="00813D80">
        <w:t>’</w:t>
      </w:r>
      <w:r w:rsidR="001A0939" w:rsidRPr="00813D80">
        <w:t xml:space="preserve">re in a rush on your way to teach when the person in front of you in line </w:t>
      </w:r>
      <w:r w:rsidR="004B4FFC" w:rsidRPr="00813D80">
        <w:t xml:space="preserve">at the </w:t>
      </w:r>
      <w:r w:rsidR="00D5665C" w:rsidRPr="00813D80">
        <w:t>caf</w:t>
      </w:r>
      <w:r w:rsidR="00D5665C" w:rsidRPr="00813D80">
        <w:rPr>
          <w:shd w:val="clear" w:color="auto" w:fill="FF99CC"/>
        </w:rPr>
        <w:t>é</w:t>
      </w:r>
      <w:r w:rsidR="00D5665C" w:rsidRPr="00813D80">
        <w:t xml:space="preserve"> </w:t>
      </w:r>
      <w:r w:rsidR="001A0939" w:rsidRPr="00813D80">
        <w:t>suddenly bursts into tears.</w:t>
      </w:r>
    </w:p>
    <w:p w14:paraId="493C1BBD" w14:textId="6A1C32B0" w:rsidR="00B26A50" w:rsidRDefault="00F33B92" w:rsidP="0070470A">
      <w:pPr>
        <w:pStyle w:val="PI"/>
      </w:pPr>
      <w:r w:rsidRPr="00813D80">
        <w:t>T</w:t>
      </w:r>
      <w:r w:rsidR="001A0939" w:rsidRPr="00813D80">
        <w:t xml:space="preserve">hese examples </w:t>
      </w:r>
      <w:r w:rsidRPr="00813D80">
        <w:t>are intended to be</w:t>
      </w:r>
      <w:r w:rsidR="001A0939" w:rsidRPr="00813D80">
        <w:t xml:space="preserve"> </w:t>
      </w:r>
      <w:r w:rsidR="0083162B" w:rsidRPr="00813D80">
        <w:t xml:space="preserve">five </w:t>
      </w:r>
      <w:r w:rsidR="001A0939" w:rsidRPr="00813D80">
        <w:t xml:space="preserve">realistic, quotidian </w:t>
      </w:r>
      <w:r w:rsidR="00313E18" w:rsidRPr="00813D80">
        <w:t>illustrations</w:t>
      </w:r>
      <w:r w:rsidR="001A0939" w:rsidRPr="00813D80">
        <w:t xml:space="preserve"> of a familiar kind of case: someone can tell </w:t>
      </w:r>
      <w:proofErr w:type="gramStart"/>
      <w:r w:rsidR="001A0939" w:rsidRPr="00813D80">
        <w:t>that multiple important things</w:t>
      </w:r>
      <w:proofErr w:type="gramEnd"/>
      <w:r w:rsidR="001A0939" w:rsidRPr="00813D80">
        <w:t xml:space="preserve"> are at stake in her circumstances</w:t>
      </w:r>
      <w:r w:rsidR="001C60AA" w:rsidRPr="00813D80">
        <w:t xml:space="preserve"> </w:t>
      </w:r>
      <w:r w:rsidR="001A0939" w:rsidRPr="00813D80">
        <w:t xml:space="preserve">and that at least one of them calls for one sort of response, while at least one other calls for a wholly different sort of response. In </w:t>
      </w:r>
      <w:r w:rsidR="00DB7012" w:rsidRPr="00813D80">
        <w:t xml:space="preserve">such </w:t>
      </w:r>
      <w:r w:rsidR="00801554" w:rsidRPr="00813D80">
        <w:t>cases</w:t>
      </w:r>
      <w:r w:rsidR="001A0939" w:rsidRPr="00813D80">
        <w:t xml:space="preserve">, </w:t>
      </w:r>
      <w:r w:rsidR="003C5481" w:rsidRPr="00813D80">
        <w:t>we</w:t>
      </w:r>
      <w:r w:rsidR="001A0939" w:rsidRPr="00813D80">
        <w:t xml:space="preserve"> usually deliberate about what to do. </w:t>
      </w:r>
      <w:r w:rsidR="00B26A50" w:rsidRPr="00813D80">
        <w:t>We do this</w:t>
      </w:r>
      <w:r w:rsidR="00B26A50">
        <w:t xml:space="preserve"> initially by coming up with actions we might perform</w:t>
      </w:r>
      <w:r w:rsidR="00287AC6">
        <w:t xml:space="preserve"> and thinking about how well they fare when evaluated with an eye to each consideration at stake.</w:t>
      </w:r>
      <w:r w:rsidR="001C176E">
        <w:t xml:space="preserve"> Canceling on your cousin saves energy for the </w:t>
      </w:r>
      <w:r w:rsidR="006724E8">
        <w:t>p</w:t>
      </w:r>
      <w:r w:rsidR="001C176E">
        <w:t>ost-mortem conversations about the meeting that</w:t>
      </w:r>
      <w:r w:rsidR="006724E8">
        <w:t xml:space="preserve"> will happen tomorrow, </w:t>
      </w:r>
      <w:r w:rsidR="00275AAB">
        <w:t>but it</w:t>
      </w:r>
      <w:r w:rsidR="003D7B39">
        <w:t>’</w:t>
      </w:r>
      <w:r w:rsidR="00A976C1">
        <w:t>s disrespectful of your cousin</w:t>
      </w:r>
      <w:r w:rsidR="003D7B39">
        <w:t>’</w:t>
      </w:r>
      <w:r w:rsidR="00A976C1">
        <w:t>s time</w:t>
      </w:r>
      <w:r w:rsidR="00DD7FB7">
        <w:t xml:space="preserve"> and might convey the impression that she isn</w:t>
      </w:r>
      <w:r w:rsidR="003D7B39">
        <w:t>’</w:t>
      </w:r>
      <w:r w:rsidR="00DD7FB7">
        <w:t>t important to you.</w:t>
      </w:r>
      <w:r w:rsidR="00260E87">
        <w:t xml:space="preserve"> Going out honors your commitment to your cousin and </w:t>
      </w:r>
      <w:r w:rsidR="00C15455">
        <w:t>brightens her day</w:t>
      </w:r>
      <w:r w:rsidR="007537D8">
        <w:t xml:space="preserve">, but leaves you in </w:t>
      </w:r>
      <w:r w:rsidR="007537D8">
        <w:lastRenderedPageBreak/>
        <w:t xml:space="preserve">a worse position to </w:t>
      </w:r>
      <w:r w:rsidR="00D5665C">
        <w:t>navigate those difficult conversations</w:t>
      </w:r>
      <w:r w:rsidR="007537D8">
        <w:t>.</w:t>
      </w:r>
      <w:r w:rsidR="00A70708">
        <w:t xml:space="preserve"> Changing the plan to something less time-consuming, or calling your cousin </w:t>
      </w:r>
      <w:r w:rsidR="0083162B">
        <w:t>for a ch</w:t>
      </w:r>
      <w:r w:rsidR="000415E1">
        <w:t>at,</w:t>
      </w:r>
      <w:r w:rsidR="00A70708">
        <w:t xml:space="preserve"> </w:t>
      </w:r>
      <w:r w:rsidR="00343204">
        <w:t xml:space="preserve">might </w:t>
      </w:r>
      <w:r w:rsidR="00B355F1">
        <w:t xml:space="preserve">fare moderately well with respect to everything at stake and thus </w:t>
      </w:r>
      <w:r w:rsidR="00343204">
        <w:t xml:space="preserve">be </w:t>
      </w:r>
      <w:r w:rsidR="00EC4FCD">
        <w:t xml:space="preserve">a </w:t>
      </w:r>
      <w:r w:rsidR="00343204">
        <w:t>good compromise.</w:t>
      </w:r>
      <w:r w:rsidR="00DA3842">
        <w:t xml:space="preserve"> And so on.</w:t>
      </w:r>
    </w:p>
    <w:p w14:paraId="4DD52EF6" w14:textId="1F335253" w:rsidR="00FC75FB" w:rsidRDefault="00F42BB0" w:rsidP="0070470A">
      <w:pPr>
        <w:pStyle w:val="PI"/>
      </w:pPr>
      <w:r w:rsidRPr="00F42BB0">
        <w:t>Call cases</w:t>
      </w:r>
      <w:r w:rsidR="00EA3048">
        <w:t xml:space="preserve"> like this</w:t>
      </w:r>
      <w:r w:rsidR="00DB5A50">
        <w:t xml:space="preserve"> </w:t>
      </w:r>
      <w:r w:rsidRPr="00F42BB0">
        <w:rPr>
          <w:i/>
          <w:iCs/>
        </w:rPr>
        <w:t>conflict cases</w:t>
      </w:r>
      <w:r w:rsidRPr="00F42BB0">
        <w:t>.</w:t>
      </w:r>
      <w:r w:rsidR="00CC0536">
        <w:t xml:space="preserve"> In </w:t>
      </w:r>
      <w:r w:rsidR="00DB5A50">
        <w:t>conflict</w:t>
      </w:r>
      <w:r w:rsidR="00CC0536">
        <w:t xml:space="preserve"> cases, the deliberator c</w:t>
      </w:r>
      <w:r w:rsidR="006E4786">
        <w:t>ould</w:t>
      </w:r>
      <w:r w:rsidR="00CC0536">
        <w:t xml:space="preserve"> </w:t>
      </w:r>
      <w:r w:rsidR="00CB4992">
        <w:t xml:space="preserve">in principle </w:t>
      </w:r>
      <w:r w:rsidR="00CC0536" w:rsidRPr="001A0939">
        <w:t xml:space="preserve">survey </w:t>
      </w:r>
      <w:r w:rsidR="006E4786">
        <w:t>every act that</w:t>
      </w:r>
      <w:r w:rsidR="00CC0536" w:rsidRPr="001A0939">
        <w:t xml:space="preserve"> she </w:t>
      </w:r>
      <w:r w:rsidR="006E4786">
        <w:t xml:space="preserve">can </w:t>
      </w:r>
      <w:r w:rsidR="00CC0536" w:rsidRPr="001A0939">
        <w:t>perform</w:t>
      </w:r>
      <w:r w:rsidR="00CC0536">
        <w:t xml:space="preserve"> (specified at an appropriate</w:t>
      </w:r>
      <w:r w:rsidR="00CC0536" w:rsidRPr="001A0939">
        <w:t xml:space="preserve"> </w:t>
      </w:r>
      <w:r w:rsidR="00CC0536">
        <w:t xml:space="preserve">level of grain) </w:t>
      </w:r>
      <w:r w:rsidR="00CC0536" w:rsidRPr="001A0939">
        <w:t xml:space="preserve">and </w:t>
      </w:r>
      <w:r w:rsidR="00D04E60">
        <w:t>assess</w:t>
      </w:r>
      <w:r w:rsidR="00CC0536" w:rsidRPr="001A0939">
        <w:t xml:space="preserve"> the precise </w:t>
      </w:r>
      <w:r w:rsidR="00CC0536" w:rsidRPr="00813D80">
        <w:t xml:space="preserve">extent to which each </w:t>
      </w:r>
      <w:r w:rsidR="00B1292B" w:rsidRPr="00813D80">
        <w:t>of them</w:t>
      </w:r>
      <w:r w:rsidR="00CC0536" w:rsidRPr="00813D80">
        <w:t xml:space="preserve"> would promote each of the various things at stake.</w:t>
      </w:r>
      <w:r w:rsidR="00CC0536" w:rsidRPr="00813D80">
        <w:rPr>
          <w:rStyle w:val="FootnoteReference"/>
          <w:highlight w:val="yellow"/>
        </w:rPr>
        <w:footnoteReference w:id="5"/>
      </w:r>
      <w:r w:rsidR="00D04E60" w:rsidRPr="00813D80">
        <w:t xml:space="preserve"> She </w:t>
      </w:r>
      <w:r w:rsidR="00347CAB" w:rsidRPr="00813D80">
        <w:t>could</w:t>
      </w:r>
      <w:r w:rsidR="00D04E60" w:rsidRPr="00813D80">
        <w:t xml:space="preserve"> draw</w:t>
      </w:r>
      <w:r w:rsidR="00D04E60" w:rsidRPr="001A0939">
        <w:t xml:space="preserve"> a</w:t>
      </w:r>
      <w:r w:rsidR="00347CAB">
        <w:t xml:space="preserve"> little</w:t>
      </w:r>
      <w:r w:rsidR="00D04E60">
        <w:t xml:space="preserve"> </w:t>
      </w:r>
      <w:r w:rsidR="00D04E60" w:rsidRPr="001A0939">
        <w:t xml:space="preserve">table in her head or on a napkin to </w:t>
      </w:r>
      <w:r w:rsidR="00E13B06">
        <w:t>jot down</w:t>
      </w:r>
      <w:r w:rsidR="00D04E60">
        <w:t xml:space="preserve"> the results.</w:t>
      </w:r>
      <w:r w:rsidR="00FC75FB">
        <w:t xml:space="preserve"> </w:t>
      </w:r>
      <w:r w:rsidR="00FC75FB" w:rsidRPr="001A0939">
        <w:t>But, having completed th</w:t>
      </w:r>
      <w:r w:rsidR="005F0AE2">
        <w:t>ese</w:t>
      </w:r>
      <w:r w:rsidR="00FC75FB" w:rsidRPr="001A0939">
        <w:t xml:space="preserve"> task</w:t>
      </w:r>
      <w:r w:rsidR="005F0AE2">
        <w:t>s</w:t>
      </w:r>
      <w:r w:rsidR="00FC75FB" w:rsidRPr="001A0939">
        <w:t xml:space="preserve">, </w:t>
      </w:r>
      <w:r w:rsidR="005F0AE2">
        <w:t>she</w:t>
      </w:r>
      <w:r w:rsidR="00FC75FB" w:rsidRPr="001A0939">
        <w:t xml:space="preserve"> would still face a further question: given </w:t>
      </w:r>
      <w:r w:rsidR="00FC75FB" w:rsidRPr="00FD0450">
        <w:rPr>
          <w:i/>
          <w:iCs/>
        </w:rPr>
        <w:t>everything</w:t>
      </w:r>
      <w:r w:rsidR="00FC75FB" w:rsidRPr="001A0939">
        <w:t xml:space="preserve"> at stake, and given the extent to which each</w:t>
      </w:r>
      <w:r w:rsidR="00FC75FB">
        <w:t xml:space="preserve"> </w:t>
      </w:r>
      <w:r w:rsidR="00FC75FB" w:rsidRPr="001A0939">
        <w:t>available act</w:t>
      </w:r>
      <w:r w:rsidR="00E66B9C">
        <w:t xml:space="preserve"> </w:t>
      </w:r>
      <w:r w:rsidR="00FC75FB" w:rsidRPr="001A0939">
        <w:t>would promote each thing, what should she do?</w:t>
      </w:r>
    </w:p>
    <w:p w14:paraId="476878A6" w14:textId="6A13B966" w:rsidR="003F0044" w:rsidRDefault="00F42BB0" w:rsidP="0070470A">
      <w:pPr>
        <w:pStyle w:val="PI"/>
      </w:pPr>
      <w:r w:rsidRPr="00F42BB0">
        <w:t xml:space="preserve">In many conflict cases, it is clear </w:t>
      </w:r>
      <w:r w:rsidR="001E5EBA">
        <w:t xml:space="preserve">to us </w:t>
      </w:r>
      <w:r w:rsidRPr="00F42BB0">
        <w:t xml:space="preserve">that </w:t>
      </w:r>
      <w:r w:rsidR="00506BB5">
        <w:t xml:space="preserve">anything </w:t>
      </w:r>
      <w:r w:rsidR="001E5EBA">
        <w:t>we might</w:t>
      </w:r>
      <w:r w:rsidR="00506BB5">
        <w:t xml:space="preserve"> do</w:t>
      </w:r>
      <w:r w:rsidRPr="00F42BB0">
        <w:t xml:space="preserve"> would promote each thing at stake to some extent, and equally clear that nothing we can do would promote them all fully. Having realized this, we </w:t>
      </w:r>
      <w:r w:rsidR="00170460">
        <w:t>might</w:t>
      </w:r>
      <w:r w:rsidRPr="00F42BB0">
        <w:t xml:space="preserve"> give up, shrug our shoulders, and flip a coin</w:t>
      </w:r>
      <w:r w:rsidR="003D7B39">
        <w:t>—</w:t>
      </w:r>
      <w:r w:rsidR="00B713E6">
        <w:t>saying</w:t>
      </w:r>
      <w:r w:rsidR="001E5EBA">
        <w:t xml:space="preserve"> something like</w:t>
      </w:r>
      <w:r w:rsidR="00BA2BCB">
        <w:t>,</w:t>
      </w:r>
      <w:r w:rsidR="00B713E6">
        <w:t xml:space="preserve"> </w:t>
      </w:r>
      <w:r w:rsidR="00B713E6" w:rsidRPr="00667E85">
        <w:rPr>
          <w:highlight w:val="white"/>
        </w:rPr>
        <w:t xml:space="preserve">“Oh well, you can’t win </w:t>
      </w:r>
      <w:proofErr w:type="spellStart"/>
      <w:ins w:id="56" w:author="brian" w:date="2021-11-16T10:55:00Z">
        <w:r w:rsidR="00813D80">
          <w:rPr>
            <w:highlight w:val="white"/>
          </w:rPr>
          <w:t>ʼ</w:t>
        </w:r>
      </w:ins>
      <w:del w:id="57" w:author="brian" w:date="2021-11-16T10:55:00Z">
        <w:r w:rsidR="001E5EBA" w:rsidRPr="00667E85" w:rsidDel="00813D80">
          <w:rPr>
            <w:highlight w:val="white"/>
          </w:rPr>
          <w:delText>‘</w:delText>
        </w:r>
      </w:del>
      <w:r w:rsidR="00B713E6" w:rsidRPr="00667E85">
        <w:rPr>
          <w:highlight w:val="white"/>
        </w:rPr>
        <w:t>em</w:t>
      </w:r>
      <w:proofErr w:type="spellEnd"/>
      <w:r w:rsidR="00B713E6" w:rsidRPr="00667E85">
        <w:rPr>
          <w:highlight w:val="white"/>
        </w:rPr>
        <w:t xml:space="preserve"> all!”</w:t>
      </w:r>
      <w:r w:rsidR="00BA2BCB">
        <w:t>,</w:t>
      </w:r>
      <w:r w:rsidR="00EA0E56">
        <w:t xml:space="preserve"> </w:t>
      </w:r>
      <w:r w:rsidR="00B713E6">
        <w:t>or</w:t>
      </w:r>
      <w:r w:rsidR="00BA2BCB">
        <w:t>,</w:t>
      </w:r>
      <w:r w:rsidR="00B713E6">
        <w:t xml:space="preserve"> </w:t>
      </w:r>
      <w:r w:rsidR="00B713E6" w:rsidRPr="00667E85">
        <w:rPr>
          <w:highlight w:val="white"/>
        </w:rPr>
        <w:t>“Oh good, no matter what</w:t>
      </w:r>
      <w:r w:rsidR="00EA0E56" w:rsidRPr="00667E85">
        <w:rPr>
          <w:highlight w:val="white"/>
        </w:rPr>
        <w:t xml:space="preserve"> I do I’ll promote everything </w:t>
      </w:r>
      <w:r w:rsidR="00B914EA" w:rsidRPr="00667E85">
        <w:rPr>
          <w:highlight w:val="white"/>
        </w:rPr>
        <w:t>important</w:t>
      </w:r>
      <w:r w:rsidR="00EA0E56" w:rsidRPr="00667E85">
        <w:rPr>
          <w:highlight w:val="white"/>
        </w:rPr>
        <w:t xml:space="preserve"> to some extent!”</w:t>
      </w:r>
      <w:r w:rsidR="00EA0E56">
        <w:t xml:space="preserve">. </w:t>
      </w:r>
      <w:r w:rsidRPr="00F42BB0">
        <w:t xml:space="preserve">But </w:t>
      </w:r>
      <w:r w:rsidR="006055AE">
        <w:t>we</w:t>
      </w:r>
      <w:r w:rsidRPr="00F42BB0">
        <w:t xml:space="preserve"> do not usually give this flippant response. </w:t>
      </w:r>
      <w:r w:rsidR="000C09DA">
        <w:t xml:space="preserve">And there </w:t>
      </w:r>
      <w:r w:rsidR="00BA2BCB">
        <w:t>seem</w:t>
      </w:r>
      <w:r w:rsidR="000C09DA">
        <w:t>s something unsavory about it.</w:t>
      </w:r>
      <w:r w:rsidR="002550F9">
        <w:t xml:space="preserve"> The flippant response </w:t>
      </w:r>
      <w:r w:rsidR="00713CF5">
        <w:t>seem</w:t>
      </w:r>
      <w:r w:rsidR="002550F9">
        <w:t>s callous</w:t>
      </w:r>
      <w:r w:rsidR="00EC7044">
        <w:t>,</w:t>
      </w:r>
      <w:r w:rsidR="00DA1532">
        <w:t xml:space="preserve"> </w:t>
      </w:r>
      <w:r w:rsidR="00713CF5">
        <w:t>and</w:t>
      </w:r>
      <w:r w:rsidR="00DA1532">
        <w:t xml:space="preserve"> </w:t>
      </w:r>
      <w:r w:rsidR="001660B6">
        <w:t>perhaps</w:t>
      </w:r>
      <w:r w:rsidR="009E6CC5">
        <w:t xml:space="preserve"> </w:t>
      </w:r>
      <w:r w:rsidR="004F1B66">
        <w:t xml:space="preserve">even </w:t>
      </w:r>
      <w:r w:rsidR="00DA1532">
        <w:t>reckless</w:t>
      </w:r>
      <w:r w:rsidR="00713CF5">
        <w:t xml:space="preserve">; </w:t>
      </w:r>
      <w:r w:rsidR="005806A1">
        <w:t xml:space="preserve">at </w:t>
      </w:r>
      <w:r w:rsidR="00657B2F">
        <w:t>the very</w:t>
      </w:r>
      <w:r w:rsidR="005806A1">
        <w:t xml:space="preserve"> least, it seem</w:t>
      </w:r>
      <w:r w:rsidR="009E6CC5">
        <w:t>s</w:t>
      </w:r>
      <w:r w:rsidR="00DA1532">
        <w:t xml:space="preserve"> </w:t>
      </w:r>
      <w:r w:rsidR="002550F9">
        <w:t xml:space="preserve">inappropriately </w:t>
      </w:r>
      <w:r w:rsidR="00C11BE5">
        <w:t>in</w:t>
      </w:r>
      <w:r w:rsidR="002550F9">
        <w:t xml:space="preserve">sensitive to the fact that multiple important things are </w:t>
      </w:r>
      <w:r w:rsidR="006118E8">
        <w:t xml:space="preserve">all </w:t>
      </w:r>
      <w:r w:rsidR="002550F9">
        <w:t xml:space="preserve">at stake and </w:t>
      </w:r>
      <w:r w:rsidR="0088428A">
        <w:t xml:space="preserve">are </w:t>
      </w:r>
      <w:r w:rsidR="00A55B1E">
        <w:t>pull</w:t>
      </w:r>
      <w:r w:rsidR="0088428A">
        <w:t>ing</w:t>
      </w:r>
      <w:r w:rsidR="00A55B1E">
        <w:t xml:space="preserve"> </w:t>
      </w:r>
      <w:r w:rsidR="00657B2F">
        <w:t>you</w:t>
      </w:r>
      <w:r w:rsidR="00A55B1E">
        <w:t xml:space="preserve"> in different directions</w:t>
      </w:r>
      <w:r w:rsidR="002550F9">
        <w:t>.</w:t>
      </w:r>
      <w:r w:rsidR="00657B2F">
        <w:t xml:space="preserve"> </w:t>
      </w:r>
      <w:r w:rsidR="00733489">
        <w:t xml:space="preserve">If </w:t>
      </w:r>
      <w:r w:rsidR="00DD6AD1">
        <w:t xml:space="preserve">you decided to cancel </w:t>
      </w:r>
      <w:r w:rsidR="00762AE3">
        <w:t>on</w:t>
      </w:r>
      <w:r w:rsidR="00DD6AD1">
        <w:t xml:space="preserve"> your cousin or </w:t>
      </w:r>
      <w:r w:rsidR="000558A7">
        <w:t xml:space="preserve">to </w:t>
      </w:r>
      <w:r w:rsidR="00DD6AD1">
        <w:t>deprioritize your bereaved friend</w:t>
      </w:r>
      <w:r w:rsidR="003D7B39">
        <w:t>’</w:t>
      </w:r>
      <w:r w:rsidR="00DD6AD1">
        <w:t xml:space="preserve">s texts on the basis of a coin-flip, it would seem </w:t>
      </w:r>
      <w:r w:rsidR="009F02AC">
        <w:t>as though</w:t>
      </w:r>
      <w:r w:rsidR="00DD6AD1">
        <w:t xml:space="preserve"> your cousin </w:t>
      </w:r>
      <w:r w:rsidR="00EC312F">
        <w:t>or</w:t>
      </w:r>
      <w:r w:rsidR="00DD6AD1">
        <w:t xml:space="preserve"> friend had legitimate grounds </w:t>
      </w:r>
      <w:r w:rsidR="0057368B">
        <w:t>for</w:t>
      </w:r>
      <w:r w:rsidR="00DD6AD1">
        <w:t xml:space="preserve"> complain</w:t>
      </w:r>
      <w:r w:rsidR="0057368B">
        <w:t>t</w:t>
      </w:r>
      <w:r w:rsidR="00DD6AD1">
        <w:t>.</w:t>
      </w:r>
    </w:p>
    <w:p w14:paraId="69461E05" w14:textId="63FD777F" w:rsidR="007F102F" w:rsidRDefault="00F96769" w:rsidP="0070470A">
      <w:pPr>
        <w:pStyle w:val="PI"/>
      </w:pPr>
      <w:r>
        <w:lastRenderedPageBreak/>
        <w:t>Instead</w:t>
      </w:r>
      <w:r w:rsidR="00F87AAC">
        <w:t xml:space="preserve"> of </w:t>
      </w:r>
      <w:r w:rsidR="004865D3">
        <w:t xml:space="preserve">giving </w:t>
      </w:r>
      <w:r w:rsidR="00F87AAC">
        <w:t>the flippant response</w:t>
      </w:r>
      <w:r w:rsidR="00F42BB0" w:rsidRPr="00F42BB0">
        <w:t xml:space="preserve">, </w:t>
      </w:r>
      <w:r w:rsidR="00BE2CD6">
        <w:t>we</w:t>
      </w:r>
      <w:r w:rsidR="00F87AAC">
        <w:t xml:space="preserve"> usually</w:t>
      </w:r>
      <w:r w:rsidR="00F42BB0" w:rsidRPr="00F42BB0">
        <w:t xml:space="preserve"> engage in what I will call </w:t>
      </w:r>
      <w:r w:rsidR="00F42BB0" w:rsidRPr="00F42BB0">
        <w:rPr>
          <w:i/>
          <w:iCs/>
        </w:rPr>
        <w:t>continued deliberation</w:t>
      </w:r>
      <w:r w:rsidR="00F42BB0" w:rsidRPr="00F42BB0">
        <w:t>.</w:t>
      </w:r>
      <w:r w:rsidR="00743259">
        <w:t xml:space="preserve"> </w:t>
      </w:r>
      <w:r w:rsidR="00657B2F">
        <w:t>H</w:t>
      </w:r>
      <w:r w:rsidR="004D748C">
        <w:t xml:space="preserve">aving </w:t>
      </w:r>
      <w:r w:rsidR="006118E8">
        <w:t>determined</w:t>
      </w:r>
      <w:r w:rsidR="004D748C">
        <w:t xml:space="preserve"> the extent to which each available act</w:t>
      </w:r>
      <w:r w:rsidR="00BC23D4">
        <w:t xml:space="preserve"> </w:t>
      </w:r>
      <w:r w:rsidR="004D748C">
        <w:t>promotes each thing at stake, we do not stop there.</w:t>
      </w:r>
      <w:r w:rsidR="003D2A60">
        <w:t xml:space="preserve"> </w:t>
      </w:r>
      <w:r w:rsidR="00BC23D4">
        <w:t>Instead, w</w:t>
      </w:r>
      <w:r w:rsidR="003D2A60" w:rsidRPr="00F42BB0">
        <w:t>e draw detailed comparisons between the</w:t>
      </w:r>
      <w:r w:rsidR="00BE2CD6">
        <w:t>se</w:t>
      </w:r>
      <w:r w:rsidR="003D2A60" w:rsidRPr="00F42BB0">
        <w:t xml:space="preserve"> things, assess their relative importance, and try to figure out wh</w:t>
      </w:r>
      <w:r w:rsidR="00D47FD9">
        <w:t>ich</w:t>
      </w:r>
      <w:r w:rsidR="003D2A60" w:rsidRPr="00F42BB0">
        <w:t xml:space="preserve"> normative relationships</w:t>
      </w:r>
      <w:r w:rsidR="003D7B39">
        <w:t>—</w:t>
      </w:r>
      <w:r w:rsidR="00657B2F">
        <w:t>such as</w:t>
      </w:r>
      <w:r w:rsidR="00DA4D78">
        <w:t xml:space="preserve"> </w:t>
      </w:r>
      <w:r w:rsidR="003D2A60">
        <w:t>relations</w:t>
      </w:r>
      <w:r w:rsidR="003D2A60" w:rsidRPr="00F42BB0">
        <w:t xml:space="preserve"> </w:t>
      </w:r>
      <w:r w:rsidR="00DA4D78">
        <w:t xml:space="preserve">of defeat among reasons, lexical priority among duties, and </w:t>
      </w:r>
      <w:r w:rsidR="00D47FD9">
        <w:t>realiz</w:t>
      </w:r>
      <w:r w:rsidR="00DA4D78">
        <w:t>ation among values</w:t>
      </w:r>
      <w:r w:rsidR="003D7B39">
        <w:t>—</w:t>
      </w:r>
      <w:r w:rsidR="003D2A60" w:rsidRPr="00F42BB0">
        <w:t xml:space="preserve">they bear to </w:t>
      </w:r>
      <w:r w:rsidR="00944F17">
        <w:t xml:space="preserve">each </w:t>
      </w:r>
      <w:r w:rsidR="003D2A60" w:rsidRPr="00F42BB0">
        <w:t>other.</w:t>
      </w:r>
      <w:r w:rsidR="007F102F">
        <w:t xml:space="preserve"> W</w:t>
      </w:r>
      <w:r w:rsidR="007F102F" w:rsidRPr="00F42BB0">
        <w:t>e think about whether it</w:t>
      </w:r>
      <w:r w:rsidR="003D7B39">
        <w:t>’</w:t>
      </w:r>
      <w:r w:rsidR="007F102F" w:rsidRPr="00F42BB0">
        <w:t xml:space="preserve">s </w:t>
      </w:r>
      <w:r w:rsidR="007F102F">
        <w:t>more important</w:t>
      </w:r>
      <w:r w:rsidR="007F102F" w:rsidRPr="00F42BB0">
        <w:t xml:space="preserve"> to </w:t>
      </w:r>
      <w:r w:rsidR="007F102F">
        <w:t>reduce</w:t>
      </w:r>
      <w:r w:rsidR="007F102F" w:rsidRPr="00F42BB0">
        <w:t xml:space="preserve"> animal suffering or</w:t>
      </w:r>
      <w:r w:rsidR="007F102F">
        <w:t xml:space="preserve"> </w:t>
      </w:r>
      <w:r w:rsidR="007F102F" w:rsidRPr="00F42BB0">
        <w:t xml:space="preserve">lower our </w:t>
      </w:r>
      <w:r w:rsidR="007F102F" w:rsidRPr="00667E85">
        <w:rPr>
          <w:highlight w:val="white"/>
        </w:rPr>
        <w:t>“food miles”</w:t>
      </w:r>
      <w:r w:rsidR="007F102F" w:rsidRPr="00F42BB0">
        <w:t xml:space="preserve">. We think about the conditions under which people are released from obligations to follow through on prior commitments. We think about </w:t>
      </w:r>
      <w:r w:rsidR="00B623B8">
        <w:t xml:space="preserve">how to </w:t>
      </w:r>
      <w:r w:rsidR="00A2435C">
        <w:t>compare</w:t>
      </w:r>
      <w:r w:rsidR="00B623B8">
        <w:t xml:space="preserve"> one friend</w:t>
      </w:r>
      <w:r w:rsidR="003D7B39">
        <w:t>’</w:t>
      </w:r>
      <w:r w:rsidR="00B623B8">
        <w:t xml:space="preserve">s greater need </w:t>
      </w:r>
      <w:r w:rsidR="009C637D">
        <w:t>to</w:t>
      </w:r>
      <w:r w:rsidR="00B623B8">
        <w:t xml:space="preserve"> </w:t>
      </w:r>
      <w:r w:rsidR="0009771C">
        <w:t xml:space="preserve">the </w:t>
      </w:r>
      <w:r w:rsidR="00B623B8">
        <w:t>other</w:t>
      </w:r>
      <w:r w:rsidR="003D7B39">
        <w:t>’</w:t>
      </w:r>
      <w:r w:rsidR="00B623B8">
        <w:t>s</w:t>
      </w:r>
      <w:r w:rsidR="0009771C">
        <w:t xml:space="preserve"> </w:t>
      </w:r>
      <w:r w:rsidR="00834C45">
        <w:t>shortage</w:t>
      </w:r>
      <w:r w:rsidR="00185678">
        <w:t xml:space="preserve"> of </w:t>
      </w:r>
      <w:r w:rsidR="009C637D">
        <w:t>alternative</w:t>
      </w:r>
      <w:r w:rsidR="00EE2EC0">
        <w:t xml:space="preserve"> </w:t>
      </w:r>
      <w:r w:rsidR="00834C45">
        <w:t>confidantes</w:t>
      </w:r>
      <w:r w:rsidR="007F102F" w:rsidRPr="00F42BB0">
        <w:t xml:space="preserve">. We think about whether we </w:t>
      </w:r>
      <w:r w:rsidR="00185678">
        <w:t>have</w:t>
      </w:r>
      <w:r w:rsidR="0026469B">
        <w:t xml:space="preserve"> the</w:t>
      </w:r>
      <w:r w:rsidR="007F102F" w:rsidRPr="00F42BB0">
        <w:t xml:space="preserve"> standing to tell </w:t>
      </w:r>
      <w:r w:rsidR="0026469B">
        <w:t>someone</w:t>
      </w:r>
      <w:r w:rsidR="003F058C">
        <w:t xml:space="preserve"> </w:t>
      </w:r>
      <w:r w:rsidR="007F102F" w:rsidRPr="00F42BB0">
        <w:t>how to conduct their romantic relationships</w:t>
      </w:r>
      <w:r w:rsidR="003A301B">
        <w:t xml:space="preserve"> </w:t>
      </w:r>
      <w:r w:rsidR="00A57026">
        <w:t>if</w:t>
      </w:r>
      <w:r w:rsidR="00DB454E">
        <w:t xml:space="preserve"> doing so protect</w:t>
      </w:r>
      <w:r w:rsidR="00003C73">
        <w:t xml:space="preserve">s </w:t>
      </w:r>
      <w:r w:rsidR="00DB454E">
        <w:t>an apparent victim</w:t>
      </w:r>
      <w:r w:rsidR="007F102F" w:rsidRPr="00F42BB0">
        <w:t xml:space="preserve">. We try to </w:t>
      </w:r>
      <w:r w:rsidR="009A2975">
        <w:t>come up with</w:t>
      </w:r>
      <w:r w:rsidR="007F102F" w:rsidRPr="00F42BB0">
        <w:t xml:space="preserve"> a way to respond to this </w:t>
      </w:r>
      <w:del w:id="58" w:author="Zoe Johnson King" w:date="2021-12-05T21:33:00Z">
        <w:r w:rsidR="007F102F" w:rsidRPr="00F42BB0" w:rsidDel="002756A1">
          <w:delText>suddenly-</w:delText>
        </w:r>
      </w:del>
      <w:ins w:id="59" w:author="brian" w:date="2021-11-16T10:56:00Z">
        <w:del w:id="60" w:author="Zoe Johnson King" w:date="2021-12-05T21:33:00Z">
          <w:r w:rsidR="00813D80" w:rsidDel="002756A1">
            <w:delText xml:space="preserve"> </w:delText>
          </w:r>
        </w:del>
      </w:ins>
      <w:r w:rsidR="007F102F" w:rsidRPr="00F42BB0">
        <w:t>crying stranger that help</w:t>
      </w:r>
      <w:r w:rsidR="006118E8">
        <w:t>s</w:t>
      </w:r>
      <w:r w:rsidR="007F102F" w:rsidRPr="00F42BB0">
        <w:t xml:space="preserve"> them</w:t>
      </w:r>
      <w:r w:rsidR="00782232">
        <w:t xml:space="preserve"> </w:t>
      </w:r>
      <w:r w:rsidR="007F102F" w:rsidRPr="00F42BB0">
        <w:t>without making us inexcusably late for class.</w:t>
      </w:r>
      <w:r w:rsidR="00A668C2">
        <w:t xml:space="preserve"> And so on.</w:t>
      </w:r>
    </w:p>
    <w:p w14:paraId="4DC93902" w14:textId="4C660130" w:rsidR="00F42BB0" w:rsidRPr="00F42BB0" w:rsidRDefault="00853246" w:rsidP="0070470A">
      <w:pPr>
        <w:pStyle w:val="PI"/>
      </w:pPr>
      <w:r>
        <w:t>S</w:t>
      </w:r>
      <w:r w:rsidR="00BB1647" w:rsidRPr="00F42BB0">
        <w:t xml:space="preserve">ome conflict cases </w:t>
      </w:r>
      <w:r w:rsidR="00BB1647">
        <w:t>involve</w:t>
      </w:r>
      <w:r w:rsidR="00BB1647" w:rsidRPr="00F42BB0">
        <w:t xml:space="preserve"> ample time for continued deliberation, </w:t>
      </w:r>
      <w:r w:rsidR="00BB1647">
        <w:t xml:space="preserve">while </w:t>
      </w:r>
      <w:r w:rsidR="00BB1647" w:rsidRPr="00F42BB0">
        <w:t xml:space="preserve">others </w:t>
      </w:r>
      <w:r w:rsidR="00BB1647">
        <w:t xml:space="preserve">place us </w:t>
      </w:r>
      <w:r w:rsidR="00BB1647" w:rsidRPr="00F42BB0">
        <w:t xml:space="preserve">under </w:t>
      </w:r>
      <w:r w:rsidR="007F7F3D">
        <w:t xml:space="preserve">severe </w:t>
      </w:r>
      <w:r w:rsidR="00BB1647" w:rsidRPr="00F42BB0">
        <w:t xml:space="preserve">time constraints. Sometimes deliberation is cut short and we are forced to act before reaching </w:t>
      </w:r>
      <w:r w:rsidR="007F7F3D">
        <w:t>a</w:t>
      </w:r>
      <w:r w:rsidR="00BB1647" w:rsidRPr="00F42BB0">
        <w:t xml:space="preserve"> </w:t>
      </w:r>
      <w:r w:rsidR="00BB1647">
        <w:t>verdict</w:t>
      </w:r>
      <w:r w:rsidR="00BB1647" w:rsidRPr="00F42BB0">
        <w:t xml:space="preserve"> about what we should do in light of everything at stake and the </w:t>
      </w:r>
      <w:r w:rsidR="00CD4C26">
        <w:t xml:space="preserve">various </w:t>
      </w:r>
      <w:r w:rsidR="00BB1647" w:rsidRPr="00F42BB0">
        <w:t xml:space="preserve">degrees to which and ways in which they all matter. On these occasions, we </w:t>
      </w:r>
      <w:r w:rsidR="00BB1647">
        <w:t>typically</w:t>
      </w:r>
      <w:r w:rsidR="00BB1647" w:rsidRPr="00F42BB0">
        <w:t xml:space="preserve"> feel rushed and frustrated, as </w:t>
      </w:r>
      <w:r w:rsidR="00BB1647">
        <w:t>though</w:t>
      </w:r>
      <w:r w:rsidR="00BB1647" w:rsidRPr="00F42BB0">
        <w:t xml:space="preserve"> we did not get to finish what we started.</w:t>
      </w:r>
      <w:r w:rsidR="00493B9E">
        <w:t xml:space="preserve"> But, w</w:t>
      </w:r>
      <w:r w:rsidR="00F42BB0" w:rsidRPr="00F42BB0">
        <w:t xml:space="preserve">hen we have time, we sometimes </w:t>
      </w:r>
      <w:r w:rsidR="00F42BB0" w:rsidRPr="00831DD3">
        <w:rPr>
          <w:i/>
          <w:iCs/>
        </w:rPr>
        <w:t>go looking for further morally significant considerations</w:t>
      </w:r>
      <w:r w:rsidR="00F42BB0" w:rsidRPr="00F42BB0">
        <w:t xml:space="preserve"> before reaching </w:t>
      </w:r>
      <w:r w:rsidR="00E871FA">
        <w:t>our</w:t>
      </w:r>
      <w:r w:rsidR="00F42BB0" w:rsidRPr="00F42BB0">
        <w:t xml:space="preserve"> </w:t>
      </w:r>
      <w:r w:rsidR="002B049F">
        <w:t>verdict</w:t>
      </w:r>
      <w:r w:rsidR="00F42BB0" w:rsidRPr="00F42BB0">
        <w:t xml:space="preserve">. </w:t>
      </w:r>
      <w:r w:rsidR="002B049F">
        <w:t>This means that</w:t>
      </w:r>
      <w:r w:rsidR="00F42BB0" w:rsidRPr="00F42BB0">
        <w:t xml:space="preserve"> we </w:t>
      </w:r>
      <w:r w:rsidR="00E871FA">
        <w:t>reflect</w:t>
      </w:r>
      <w:r w:rsidR="00F42BB0" w:rsidRPr="00F42BB0">
        <w:t xml:space="preserve"> </w:t>
      </w:r>
      <w:r w:rsidR="00C91C24">
        <w:t xml:space="preserve">carefully </w:t>
      </w:r>
      <w:r w:rsidR="00E871FA">
        <w:t>on</w:t>
      </w:r>
      <w:r w:rsidR="00F42BB0" w:rsidRPr="00F42BB0">
        <w:t xml:space="preserve"> our circumstances, aiming to identify the aspects that matter as exhaustively as we can</w:t>
      </w:r>
      <w:r w:rsidR="003A685B">
        <w:t>,</w:t>
      </w:r>
      <w:r w:rsidR="00F42BB0" w:rsidRPr="00F42BB0">
        <w:t xml:space="preserve"> and then </w:t>
      </w:r>
      <w:r w:rsidR="001A0A3F">
        <w:t>to</w:t>
      </w:r>
      <w:r w:rsidR="00F42BB0" w:rsidRPr="00F42BB0">
        <w:t xml:space="preserve"> identify the </w:t>
      </w:r>
      <w:r w:rsidR="0040125F">
        <w:t xml:space="preserve">sort of </w:t>
      </w:r>
      <w:r w:rsidR="00F42BB0" w:rsidRPr="00F42BB0">
        <w:t xml:space="preserve">response that each thing that matters calls for from us. </w:t>
      </w:r>
      <w:r w:rsidR="0054133E">
        <w:t>Indeed, we do something like this</w:t>
      </w:r>
      <w:r w:rsidR="00385423">
        <w:t xml:space="preserve"> </w:t>
      </w:r>
      <w:r w:rsidR="00F42BB0" w:rsidRPr="00F42BB0">
        <w:t xml:space="preserve">all the time, </w:t>
      </w:r>
      <w:r w:rsidR="00D25DF8">
        <w:t xml:space="preserve">though </w:t>
      </w:r>
      <w:r w:rsidR="004513C3">
        <w:t>usually</w:t>
      </w:r>
      <w:r w:rsidR="00F42BB0" w:rsidRPr="00F42BB0">
        <w:t xml:space="preserve"> implicitly; as we </w:t>
      </w:r>
      <w:r w:rsidR="00C5337F">
        <w:t>go about our days</w:t>
      </w:r>
      <w:r w:rsidR="00F42BB0" w:rsidRPr="00F42BB0">
        <w:t xml:space="preserve"> we are receptive to evidence </w:t>
      </w:r>
      <w:r w:rsidR="00094930">
        <w:t xml:space="preserve">indicating </w:t>
      </w:r>
      <w:r w:rsidR="00F42BB0" w:rsidRPr="00F42BB0">
        <w:t xml:space="preserve">that something </w:t>
      </w:r>
      <w:r w:rsidR="000B4BE3">
        <w:t xml:space="preserve">that </w:t>
      </w:r>
      <w:r w:rsidR="00F42BB0" w:rsidRPr="00F42BB0">
        <w:t xml:space="preserve">we know matters might be at stake or that something </w:t>
      </w:r>
      <w:r w:rsidR="000B4BE3">
        <w:t xml:space="preserve">that </w:t>
      </w:r>
      <w:r w:rsidR="00F42BB0" w:rsidRPr="00F42BB0">
        <w:t xml:space="preserve">we know to be at stake might matter. </w:t>
      </w:r>
      <w:r w:rsidR="00F42BB0" w:rsidRPr="00F42BB0">
        <w:lastRenderedPageBreak/>
        <w:t xml:space="preserve">But during continued deliberation we </w:t>
      </w:r>
      <w:r w:rsidR="00C806A2">
        <w:t>periodically</w:t>
      </w:r>
      <w:r w:rsidR="00F42BB0" w:rsidRPr="00F42BB0">
        <w:t xml:space="preserve"> engage in this sort of monitoring more actively. We ask ourselves something </w:t>
      </w:r>
      <w:r w:rsidR="00C0460F">
        <w:t>like</w:t>
      </w:r>
      <w:r w:rsidR="00F42BB0" w:rsidRPr="00F42BB0">
        <w:t xml:space="preserve">, </w:t>
      </w:r>
      <w:r w:rsidR="00F42BB0" w:rsidRPr="00667E85">
        <w:rPr>
          <w:highlight w:val="white"/>
        </w:rPr>
        <w:t xml:space="preserve">“OK, and is there anything else that I </w:t>
      </w:r>
      <w:r w:rsidR="00CC7DEF" w:rsidRPr="00667E85">
        <w:rPr>
          <w:highlight w:val="white"/>
        </w:rPr>
        <w:t>should t</w:t>
      </w:r>
      <w:r w:rsidR="00F42BB0" w:rsidRPr="00667E85">
        <w:rPr>
          <w:highlight w:val="white"/>
        </w:rPr>
        <w:t>ake into account?”</w:t>
      </w:r>
      <w:r w:rsidR="00F42BB0" w:rsidRPr="00F42BB0">
        <w:t>, mentally scan</w:t>
      </w:r>
      <w:r w:rsidR="001A0A3F">
        <w:t>ning</w:t>
      </w:r>
      <w:r w:rsidR="00F42BB0" w:rsidRPr="00F42BB0">
        <w:t xml:space="preserve"> the normative landscape for further factors to consider before reaching </w:t>
      </w:r>
      <w:r w:rsidR="001A0A3F">
        <w:t>our</w:t>
      </w:r>
      <w:r w:rsidR="00751378">
        <w:t xml:space="preserve"> overall </w:t>
      </w:r>
      <w:r w:rsidR="00F42BB0" w:rsidRPr="00F42BB0">
        <w:t>verdict</w:t>
      </w:r>
      <w:r w:rsidR="00751378">
        <w:t xml:space="preserve"> about what we should do</w:t>
      </w:r>
      <w:r w:rsidR="00F42BB0" w:rsidRPr="00F42BB0">
        <w:t>.</w:t>
      </w:r>
    </w:p>
    <w:p w14:paraId="1AC60461" w14:textId="4FCED2B6" w:rsidR="00872C1F" w:rsidRDefault="00872C1F" w:rsidP="0070470A">
      <w:pPr>
        <w:pStyle w:val="PI"/>
      </w:pPr>
      <w:r w:rsidRPr="00F42BB0">
        <w:t xml:space="preserve">I take it that these phenomena will seem quotidian and familiar to anyone who sometimes finds themselves in </w:t>
      </w:r>
      <w:r>
        <w:t>c</w:t>
      </w:r>
      <w:r w:rsidRPr="00F42BB0">
        <w:t>onflict cases</w:t>
      </w:r>
      <w:r>
        <w:t xml:space="preserve"> of the sort</w:t>
      </w:r>
      <w:r w:rsidRPr="00F42BB0">
        <w:t xml:space="preserve"> just described. </w:t>
      </w:r>
      <w:r w:rsidR="007F7F3D">
        <w:t>This</w:t>
      </w:r>
      <w:r w:rsidRPr="00F42BB0">
        <w:t xml:space="preserve"> </w:t>
      </w:r>
      <w:del w:id="61" w:author="brian" w:date="2021-11-16T10:57:00Z">
        <w:r w:rsidRPr="00F42BB0" w:rsidDel="00813D80">
          <w:delText xml:space="preserve">this </w:delText>
        </w:r>
      </w:del>
      <w:r w:rsidRPr="00F42BB0">
        <w:t>is because the</w:t>
      </w:r>
      <w:r w:rsidR="007F7F3D">
        <w:t xml:space="preserve"> phenomena</w:t>
      </w:r>
      <w:r w:rsidRPr="00F42BB0">
        <w:t xml:space="preserve"> </w:t>
      </w:r>
      <w:r w:rsidRPr="0038088A">
        <w:rPr>
          <w:i/>
          <w:iCs/>
        </w:rPr>
        <w:t>are</w:t>
      </w:r>
      <w:r w:rsidRPr="00F42BB0">
        <w:t xml:space="preserve"> quotidian and familiar. </w:t>
      </w:r>
      <w:r w:rsidR="009D6B1F">
        <w:t>Continued deliberation is</w:t>
      </w:r>
      <w:r w:rsidRPr="00F42BB0">
        <w:t xml:space="preserve"> a ubiquitous part of everyday</w:t>
      </w:r>
      <w:r w:rsidR="009D6B1F">
        <w:t xml:space="preserve"> moral</w:t>
      </w:r>
      <w:r w:rsidRPr="00F42BB0">
        <w:t xml:space="preserve"> life.</w:t>
      </w:r>
    </w:p>
    <w:p w14:paraId="38F143E2" w14:textId="058AC47C" w:rsidR="00872C1F" w:rsidRDefault="00872C1F" w:rsidP="0070470A">
      <w:pPr>
        <w:pStyle w:val="PI"/>
      </w:pPr>
      <w:r w:rsidRPr="00F42BB0">
        <w:t xml:space="preserve">The question </w:t>
      </w:r>
      <w:r>
        <w:t>I now want to ask</w:t>
      </w:r>
      <w:r w:rsidRPr="00F42BB0">
        <w:t xml:space="preserve"> is: What motivat</w:t>
      </w:r>
      <w:r>
        <w:t>es these deliberative episodes? Why do we engage in them?</w:t>
      </w:r>
    </w:p>
    <w:p w14:paraId="009D9C95" w14:textId="0622E101" w:rsidR="008D17E9" w:rsidRPr="00813D80" w:rsidRDefault="00872C1F" w:rsidP="0070470A">
      <w:pPr>
        <w:pStyle w:val="PI"/>
      </w:pPr>
      <w:r>
        <w:t xml:space="preserve">One answer is that </w:t>
      </w:r>
      <w:r w:rsidR="008D17E9">
        <w:t xml:space="preserve">people engage in continued deliberation because they want to do the right thing. </w:t>
      </w:r>
      <w:r w:rsidR="00006449">
        <w:t>Some evidence for this natural answer is that</w:t>
      </w:r>
      <w:r w:rsidR="00735A0A">
        <w:t xml:space="preserve"> </w:t>
      </w:r>
      <w:r w:rsidR="006F4064">
        <w:t>deliberators</w:t>
      </w:r>
      <w:r w:rsidR="008D17E9">
        <w:t xml:space="preserve"> </w:t>
      </w:r>
      <w:r w:rsidR="00735A0A">
        <w:t>often</w:t>
      </w:r>
      <w:r w:rsidR="008D17E9">
        <w:t xml:space="preserve"> say things like</w:t>
      </w:r>
      <w:r w:rsidR="00655DD7">
        <w:t>,</w:t>
      </w:r>
      <w:r w:rsidR="008D17E9">
        <w:t xml:space="preserve"> </w:t>
      </w:r>
      <w:r w:rsidR="008D17E9" w:rsidRPr="00667E85">
        <w:rPr>
          <w:highlight w:val="white"/>
        </w:rPr>
        <w:t>“Oh, I really want to do the right thing</w:t>
      </w:r>
      <w:del w:id="62" w:author="brian" w:date="2021-11-16T10:58:00Z">
        <w:r w:rsidR="008D17E9" w:rsidRPr="00667E85" w:rsidDel="00813D80">
          <w:rPr>
            <w:highlight w:val="white"/>
          </w:rPr>
          <w:delText xml:space="preserve"> </w:delText>
        </w:r>
      </w:del>
      <w:r w:rsidR="008D17E9" w:rsidRPr="00667E85">
        <w:rPr>
          <w:highlight w:val="white"/>
        </w:rPr>
        <w:t>—</w:t>
      </w:r>
      <w:del w:id="63" w:author="brian" w:date="2021-11-16T10:58:00Z">
        <w:r w:rsidR="008D17E9" w:rsidRPr="00667E85" w:rsidDel="00813D80">
          <w:rPr>
            <w:highlight w:val="white"/>
          </w:rPr>
          <w:delText xml:space="preserve"> </w:delText>
        </w:r>
      </w:del>
      <w:r w:rsidR="008D17E9" w:rsidRPr="00667E85">
        <w:rPr>
          <w:highlight w:val="white"/>
        </w:rPr>
        <w:t>I just wish I knew what it was!”</w:t>
      </w:r>
      <w:r w:rsidR="008D17E9">
        <w:t>.</w:t>
      </w:r>
      <w:r w:rsidR="001B6711">
        <w:t xml:space="preserve"> And, once they settle on a course of action, </w:t>
      </w:r>
      <w:r w:rsidR="000A62DB">
        <w:t>when asked</w:t>
      </w:r>
      <w:r w:rsidR="001B6711">
        <w:t xml:space="preserve"> why they are doing what they are doing they </w:t>
      </w:r>
      <w:r w:rsidR="00AE41B6">
        <w:t>often</w:t>
      </w:r>
      <w:r w:rsidR="001B6711">
        <w:t xml:space="preserve"> reply </w:t>
      </w:r>
      <w:r w:rsidR="001B6711" w:rsidRPr="00667E85">
        <w:rPr>
          <w:highlight w:val="white"/>
        </w:rPr>
        <w:t>“Because it’s the right thing to do”</w:t>
      </w:r>
      <w:r w:rsidR="001B6711">
        <w:t>.</w:t>
      </w:r>
      <w:r w:rsidR="00CD25C1">
        <w:t xml:space="preserve"> Thus it </w:t>
      </w:r>
      <w:r w:rsidR="00994B8E">
        <w:t>often look</w:t>
      </w:r>
      <w:r w:rsidR="00AE41B6">
        <w:t>s</w:t>
      </w:r>
      <w:r w:rsidR="00CD25C1">
        <w:t xml:space="preserve"> </w:t>
      </w:r>
      <w:r w:rsidR="00BB2780">
        <w:t>as though</w:t>
      </w:r>
      <w:r w:rsidR="00CD25C1">
        <w:t xml:space="preserve"> </w:t>
      </w:r>
      <w:r w:rsidR="00006449">
        <w:t>they</w:t>
      </w:r>
      <w:r w:rsidR="00CD25C1">
        <w:t xml:space="preserve"> engage in continued deliberation </w:t>
      </w:r>
      <w:r w:rsidR="00CD25C1" w:rsidRPr="00813D80">
        <w:t xml:space="preserve">because they </w:t>
      </w:r>
      <w:r w:rsidR="00317BDF" w:rsidRPr="00813D80">
        <w:t>want</w:t>
      </w:r>
      <w:r w:rsidR="00CD25C1" w:rsidRPr="00813D80">
        <w:t xml:space="preserve"> to act rightly.</w:t>
      </w:r>
      <w:r w:rsidR="0083055C" w:rsidRPr="00813D80">
        <w:rPr>
          <w:rStyle w:val="FootnoteReference"/>
          <w:highlight w:val="yellow"/>
        </w:rPr>
        <w:footnoteReference w:id="6"/>
      </w:r>
    </w:p>
    <w:p w14:paraId="6D4B8F0D" w14:textId="52037695" w:rsidR="008818D7" w:rsidRDefault="0027271D" w:rsidP="0070470A">
      <w:pPr>
        <w:pStyle w:val="PI"/>
      </w:pPr>
      <w:r>
        <w:t>But motivation</w:t>
      </w:r>
      <w:r w:rsidR="00094930">
        <w:t xml:space="preserve">s to act rightly </w:t>
      </w:r>
      <w:r w:rsidR="00813185">
        <w:rPr>
          <w:i/>
          <w:iCs/>
        </w:rPr>
        <w:t xml:space="preserve">de dicto </w:t>
      </w:r>
      <w:r>
        <w:t>get a bad rap.</w:t>
      </w:r>
      <w:r w:rsidR="005932A4">
        <w:t xml:space="preserve"> </w:t>
      </w:r>
      <w:r w:rsidR="00110FFB">
        <w:t xml:space="preserve">As we </w:t>
      </w:r>
      <w:r w:rsidR="00295B4E">
        <w:t>have seen</w:t>
      </w:r>
      <w:r w:rsidR="00110FFB">
        <w:t>,</w:t>
      </w:r>
      <w:r w:rsidR="00133F16">
        <w:t xml:space="preserve"> Smith</w:t>
      </w:r>
      <w:r w:rsidR="00110FFB">
        <w:t xml:space="preserve"> </w:t>
      </w:r>
      <w:r w:rsidR="00133F16">
        <w:t xml:space="preserve">says that </w:t>
      </w:r>
      <w:r w:rsidR="00133F16" w:rsidRPr="00667E85">
        <w:rPr>
          <w:highlight w:val="white"/>
        </w:rPr>
        <w:t>“common sense tells us</w:t>
      </w:r>
      <w:proofErr w:type="gramStart"/>
      <w:r w:rsidR="00133F16" w:rsidRPr="00667E85">
        <w:rPr>
          <w:highlight w:val="white"/>
        </w:rPr>
        <w:t>”</w:t>
      </w:r>
      <w:r w:rsidR="00133F16">
        <w:t xml:space="preserve"> that</w:t>
      </w:r>
      <w:proofErr w:type="gramEnd"/>
      <w:r w:rsidR="00133F16">
        <w:t xml:space="preserve"> this motivation </w:t>
      </w:r>
      <w:r w:rsidR="006957BA">
        <w:t>is</w:t>
      </w:r>
      <w:r w:rsidR="00133F16">
        <w:t xml:space="preserve"> </w:t>
      </w:r>
      <w:r w:rsidR="00133F16" w:rsidRPr="00667E85">
        <w:rPr>
          <w:highlight w:val="white"/>
        </w:rPr>
        <w:t>“a fetish or moral vice”</w:t>
      </w:r>
      <w:r w:rsidR="00133F16">
        <w:t>.</w:t>
      </w:r>
      <w:r w:rsidR="00181C26">
        <w:t xml:space="preserve"> </w:t>
      </w:r>
      <w:r w:rsidR="006957BA">
        <w:t>Similarly,</w:t>
      </w:r>
      <w:r w:rsidR="00181C26">
        <w:t xml:space="preserve"> Jamie Dreier </w:t>
      </w:r>
      <w:r w:rsidR="00E029AA">
        <w:t>says</w:t>
      </w:r>
      <w:r w:rsidR="00181C26">
        <w:t xml:space="preserve"> that this motivation can seem </w:t>
      </w:r>
      <w:r w:rsidR="00181C26" w:rsidRPr="00667E85">
        <w:rPr>
          <w:highlight w:val="white"/>
        </w:rPr>
        <w:t>“disgusting”</w:t>
      </w:r>
      <w:r w:rsidR="00181C26">
        <w:t xml:space="preserve"> (</w:t>
      </w:r>
      <w:r w:rsidR="00D42044">
        <w:t>2000</w:t>
      </w:r>
      <w:r w:rsidR="00181C26">
        <w:t>, p.</w:t>
      </w:r>
      <w:ins w:id="64" w:author="brian" w:date="2021-11-16T10:58:00Z">
        <w:r w:rsidR="00F40706">
          <w:t xml:space="preserve"> </w:t>
        </w:r>
      </w:ins>
      <w:r w:rsidR="00617522">
        <w:t>624</w:t>
      </w:r>
      <w:r w:rsidR="00181C26">
        <w:t>)</w:t>
      </w:r>
      <w:r w:rsidR="00E029AA">
        <w:t>,</w:t>
      </w:r>
      <w:r w:rsidR="00CF6032">
        <w:t xml:space="preserve"> Jonas Olson</w:t>
      </w:r>
      <w:r w:rsidR="00A73B0A">
        <w:t xml:space="preserve"> that it seems </w:t>
      </w:r>
      <w:r w:rsidR="00A73B0A" w:rsidRPr="00667E85">
        <w:rPr>
          <w:highlight w:val="white"/>
        </w:rPr>
        <w:lastRenderedPageBreak/>
        <w:t>“suspect”</w:t>
      </w:r>
      <w:r w:rsidR="00A73B0A">
        <w:t xml:space="preserve"> and </w:t>
      </w:r>
      <w:r w:rsidR="00A73B0A" w:rsidRPr="00667E85">
        <w:rPr>
          <w:highlight w:val="white"/>
        </w:rPr>
        <w:t>“perverted”</w:t>
      </w:r>
      <w:r w:rsidR="00CF6032">
        <w:t xml:space="preserve"> </w:t>
      </w:r>
      <w:r w:rsidR="00A73B0A">
        <w:t>(2002, pp.</w:t>
      </w:r>
      <w:ins w:id="65" w:author="brian" w:date="2021-11-16T10:58:00Z">
        <w:r w:rsidR="00F40706">
          <w:t xml:space="preserve"> </w:t>
        </w:r>
      </w:ins>
      <w:r w:rsidR="00A73B0A">
        <w:t>90</w:t>
      </w:r>
      <w:del w:id="66" w:author="brian" w:date="2021-11-16T10:58:00Z">
        <w:r w:rsidR="00A73B0A" w:rsidDel="00F40706">
          <w:delText>-9</w:delText>
        </w:r>
      </w:del>
      <w:ins w:id="67" w:author="brian" w:date="2021-11-16T10:58:00Z">
        <w:r w:rsidR="00F40706">
          <w:t>–</w:t>
        </w:r>
      </w:ins>
      <w:r w:rsidR="00A73B0A">
        <w:t>1)</w:t>
      </w:r>
      <w:r w:rsidR="00E029AA">
        <w:t>,</w:t>
      </w:r>
      <w:r w:rsidR="00980D6D">
        <w:t xml:space="preserve"> </w:t>
      </w:r>
      <w:r w:rsidR="008F06AC">
        <w:t xml:space="preserve">and </w:t>
      </w:r>
      <w:r w:rsidR="007D773D">
        <w:t xml:space="preserve">Julia </w:t>
      </w:r>
      <w:proofErr w:type="spellStart"/>
      <w:r w:rsidR="007D773D">
        <w:t>Markovits</w:t>
      </w:r>
      <w:proofErr w:type="spellEnd"/>
      <w:r w:rsidR="007D773D">
        <w:t xml:space="preserve"> that it </w:t>
      </w:r>
      <w:r w:rsidR="00D5700B">
        <w:t>seem</w:t>
      </w:r>
      <w:r w:rsidR="007D773D">
        <w:t xml:space="preserve">s </w:t>
      </w:r>
      <w:r w:rsidR="007D773D" w:rsidRPr="00667E85">
        <w:rPr>
          <w:highlight w:val="white"/>
        </w:rPr>
        <w:t>“plainly cold”</w:t>
      </w:r>
      <w:r w:rsidR="007D773D">
        <w:t xml:space="preserve"> (2010, p.</w:t>
      </w:r>
      <w:ins w:id="68" w:author="brian" w:date="2021-11-16T10:58:00Z">
        <w:r w:rsidR="00F40706">
          <w:t xml:space="preserve"> </w:t>
        </w:r>
      </w:ins>
      <w:r w:rsidR="00D5700B">
        <w:t>204</w:t>
      </w:r>
      <w:r w:rsidR="007D773D">
        <w:t>)</w:t>
      </w:r>
      <w:r w:rsidR="00980D6D">
        <w:t>. And that</w:t>
      </w:r>
      <w:r w:rsidR="003D7B39">
        <w:t>’</w:t>
      </w:r>
      <w:r w:rsidR="00980D6D">
        <w:t xml:space="preserve">s just </w:t>
      </w:r>
      <w:r w:rsidR="00A669FC">
        <w:t>som</w:t>
      </w:r>
      <w:r w:rsidR="00980D6D">
        <w:t xml:space="preserve">e people whose names </w:t>
      </w:r>
      <w:r w:rsidR="00FC3F21">
        <w:t>start</w:t>
      </w:r>
      <w:r w:rsidR="00980D6D">
        <w:t xml:space="preserve"> with J.</w:t>
      </w:r>
      <w:r w:rsidR="008D00D3">
        <w:t xml:space="preserve"> </w:t>
      </w:r>
      <w:r w:rsidR="00C87E8D">
        <w:t xml:space="preserve">The </w:t>
      </w:r>
      <w:r w:rsidR="00C96402">
        <w:t xml:space="preserve">full </w:t>
      </w:r>
      <w:r w:rsidR="00C87E8D">
        <w:t xml:space="preserve">list of </w:t>
      </w:r>
      <w:r w:rsidR="008F06AC">
        <w:t>philos</w:t>
      </w:r>
      <w:r w:rsidR="00226C8B">
        <w:t>o</w:t>
      </w:r>
      <w:r w:rsidR="008F06AC">
        <w:t>phers</w:t>
      </w:r>
      <w:r w:rsidR="00C87E8D">
        <w:t xml:space="preserve"> who </w:t>
      </w:r>
      <w:r w:rsidR="00400401">
        <w:t xml:space="preserve">have </w:t>
      </w:r>
      <w:r w:rsidR="00C87E8D">
        <w:t>express</w:t>
      </w:r>
      <w:r w:rsidR="00400401">
        <w:t>ed</w:t>
      </w:r>
      <w:r w:rsidR="00C87E8D">
        <w:t xml:space="preserve"> aversion to motivation</w:t>
      </w:r>
      <w:r w:rsidR="00284328">
        <w:t xml:space="preserve"> by rightness </w:t>
      </w:r>
      <w:r w:rsidR="00284328">
        <w:rPr>
          <w:i/>
          <w:iCs/>
        </w:rPr>
        <w:t>de dicto</w:t>
      </w:r>
      <w:r w:rsidR="00C87E8D">
        <w:t xml:space="preserve"> is</w:t>
      </w:r>
      <w:r w:rsidR="00FE19D9">
        <w:t xml:space="preserve"> </w:t>
      </w:r>
      <w:r w:rsidR="00284328">
        <w:t>l</w:t>
      </w:r>
      <w:r w:rsidR="00C87E8D">
        <w:t xml:space="preserve">ong. </w:t>
      </w:r>
      <w:r w:rsidR="00980D6D">
        <w:t>Relatedly,</w:t>
      </w:r>
      <w:r w:rsidR="008D00D3">
        <w:t xml:space="preserve"> some </w:t>
      </w:r>
      <w:r w:rsidR="008F06AC">
        <w:t>author</w:t>
      </w:r>
      <w:r w:rsidR="00DA487C">
        <w:t>s</w:t>
      </w:r>
      <w:r w:rsidR="008D00D3">
        <w:t xml:space="preserve"> have suggested that this sort of motivation c</w:t>
      </w:r>
      <w:r w:rsidR="007E53E1">
        <w:t>ould</w:t>
      </w:r>
      <w:r w:rsidR="008D00D3">
        <w:t xml:space="preserve"> only manifest in bizarre and unappealing ways. For example, </w:t>
      </w:r>
      <w:proofErr w:type="spellStart"/>
      <w:r w:rsidR="008D00D3">
        <w:t>Teemu</w:t>
      </w:r>
      <w:proofErr w:type="spellEnd"/>
      <w:r w:rsidR="008D00D3">
        <w:t xml:space="preserve"> </w:t>
      </w:r>
      <w:proofErr w:type="spellStart"/>
      <w:r w:rsidR="008D00D3">
        <w:t>Toppinen</w:t>
      </w:r>
      <w:proofErr w:type="spellEnd"/>
      <w:r w:rsidR="008D00D3">
        <w:t xml:space="preserve"> says that someone motivated </w:t>
      </w:r>
      <w:r w:rsidR="00400401">
        <w:t xml:space="preserve">by rightness </w:t>
      </w:r>
      <w:r w:rsidR="00400401">
        <w:rPr>
          <w:i/>
          <w:iCs/>
        </w:rPr>
        <w:t>de dicto</w:t>
      </w:r>
      <w:r w:rsidR="00400401">
        <w:t xml:space="preserve"> </w:t>
      </w:r>
      <w:r w:rsidR="00A44D5F">
        <w:t>will</w:t>
      </w:r>
      <w:r w:rsidR="008D00D3">
        <w:t xml:space="preserve"> respond to </w:t>
      </w:r>
      <w:r w:rsidR="00B77AAD">
        <w:t xml:space="preserve">any </w:t>
      </w:r>
      <w:r w:rsidR="008D00D3">
        <w:t xml:space="preserve">temptations to act contrary to what she thinks is right by </w:t>
      </w:r>
      <w:r w:rsidR="008D00D3" w:rsidRPr="00667E85">
        <w:rPr>
          <w:highlight w:val="white"/>
        </w:rPr>
        <w:t>“thinking furiously about the rightness of the act in and of itself”</w:t>
      </w:r>
      <w:r w:rsidR="00D42E1A">
        <w:t>,</w:t>
      </w:r>
      <w:r w:rsidR="008D00D3">
        <w:t xml:space="preserve"> rather than</w:t>
      </w:r>
      <w:r w:rsidR="00400401">
        <w:t xml:space="preserve"> </w:t>
      </w:r>
      <w:r w:rsidR="008D00D3">
        <w:t xml:space="preserve">thinking about </w:t>
      </w:r>
      <w:r w:rsidR="00F260A7">
        <w:t xml:space="preserve">its right-making </w:t>
      </w:r>
      <w:r w:rsidR="008D00D3">
        <w:t xml:space="preserve">features </w:t>
      </w:r>
      <w:r w:rsidR="000720D6">
        <w:t>(</w:t>
      </w:r>
      <w:r w:rsidR="00895B1B">
        <w:t>2004</w:t>
      </w:r>
      <w:r w:rsidR="000720D6">
        <w:t>, p.</w:t>
      </w:r>
      <w:ins w:id="69" w:author="brian" w:date="2021-11-16T10:59:00Z">
        <w:r w:rsidR="00F40706">
          <w:t xml:space="preserve"> </w:t>
        </w:r>
      </w:ins>
      <w:r w:rsidR="00895B1B">
        <w:t>312</w:t>
      </w:r>
      <w:r w:rsidR="000720D6">
        <w:t>)</w:t>
      </w:r>
      <w:r w:rsidR="008D00D3">
        <w:t>.</w:t>
      </w:r>
      <w:r w:rsidR="00C55FB4">
        <w:t xml:space="preserve"> </w:t>
      </w:r>
      <w:r w:rsidR="00BB646C">
        <w:t xml:space="preserve">And David </w:t>
      </w:r>
      <w:r w:rsidR="00BB646C" w:rsidRPr="00576D5F">
        <w:rPr>
          <w:color w:val="FF6600"/>
          <w:shd w:val="clear" w:color="auto" w:fill="F2F2F2"/>
        </w:rPr>
        <w:t xml:space="preserve">Shoemaker </w:t>
      </w:r>
      <w:r w:rsidR="00BB646C" w:rsidRPr="00576D5F">
        <w:rPr>
          <w:shd w:val="clear" w:color="auto" w:fill="F2F2F2"/>
        </w:rPr>
        <w:t>(</w:t>
      </w:r>
      <w:hyperlink w:anchor="B13" w:history="1">
        <w:r w:rsidR="00B05B53" w:rsidRPr="00576D5F">
          <w:rPr>
            <w:rStyle w:val="Hyperlink"/>
            <w:u w:val="none"/>
            <w:shd w:val="clear" w:color="auto" w:fill="F2F2F2"/>
          </w:rPr>
          <w:t>2007</w:t>
        </w:r>
      </w:hyperlink>
      <w:r w:rsidR="00BB646C" w:rsidRPr="00576D5F">
        <w:rPr>
          <w:shd w:val="clear" w:color="auto" w:fill="F2F2F2"/>
        </w:rPr>
        <w:t>, p</w:t>
      </w:r>
      <w:r w:rsidR="00B05B53" w:rsidRPr="00576D5F">
        <w:rPr>
          <w:shd w:val="clear" w:color="auto" w:fill="F2F2F2"/>
        </w:rPr>
        <w:t>p</w:t>
      </w:r>
      <w:r w:rsidR="00BB646C" w:rsidRPr="00576D5F">
        <w:rPr>
          <w:shd w:val="clear" w:color="auto" w:fill="F2F2F2"/>
        </w:rPr>
        <w:t>.</w:t>
      </w:r>
      <w:ins w:id="70" w:author="brian" w:date="2021-11-16T10:59:00Z">
        <w:r w:rsidR="00F40706">
          <w:rPr>
            <w:shd w:val="clear" w:color="auto" w:fill="F2F2F2"/>
          </w:rPr>
          <w:t xml:space="preserve"> </w:t>
        </w:r>
      </w:ins>
      <w:r w:rsidR="00B05B53" w:rsidRPr="00576D5F">
        <w:rPr>
          <w:shd w:val="clear" w:color="auto" w:fill="F2F2F2"/>
        </w:rPr>
        <w:t>88</w:t>
      </w:r>
      <w:del w:id="71" w:author="brian" w:date="2021-11-16T10:59:00Z">
        <w:r w:rsidR="00B05B53" w:rsidRPr="00576D5F" w:rsidDel="00F40706">
          <w:rPr>
            <w:shd w:val="clear" w:color="auto" w:fill="F2F2F2"/>
          </w:rPr>
          <w:delText>-</w:delText>
        </w:r>
      </w:del>
      <w:ins w:id="72" w:author="brian" w:date="2021-11-16T10:59:00Z">
        <w:r w:rsidR="00F40706">
          <w:rPr>
            <w:shd w:val="clear" w:color="auto" w:fill="F2F2F2"/>
          </w:rPr>
          <w:t>–</w:t>
        </w:r>
      </w:ins>
      <w:r w:rsidR="00B05B53" w:rsidRPr="00576D5F">
        <w:rPr>
          <w:shd w:val="clear" w:color="auto" w:fill="F2F2F2"/>
        </w:rPr>
        <w:t>90</w:t>
      </w:r>
      <w:r w:rsidR="00BB646C" w:rsidRPr="00576D5F">
        <w:rPr>
          <w:shd w:val="clear" w:color="auto" w:fill="F2F2F2"/>
        </w:rPr>
        <w:t>)</w:t>
      </w:r>
      <w:r w:rsidR="00BB646C">
        <w:t xml:space="preserve"> </w:t>
      </w:r>
      <w:r w:rsidR="00AD65D8">
        <w:t>gives us</w:t>
      </w:r>
      <w:r w:rsidR="008818D7">
        <w:t xml:space="preserve"> the following characterization:</w:t>
      </w:r>
    </w:p>
    <w:p w14:paraId="75718F6F" w14:textId="6EF403F5" w:rsidR="00B05B53" w:rsidRPr="004668A1" w:rsidRDefault="00B05B53" w:rsidP="0070470A">
      <w:pPr>
        <w:pStyle w:val="EXT"/>
      </w:pPr>
      <w:r w:rsidRPr="00B05B53">
        <w:t>They would be just like psychopaths, stricken by a similar sort of tunnel vision, albeit with respect to a different set of goals. The psychopath is focused on his own immediate needs or desires, so the general reasons of morality do not matter to him and thus will always lose out when they conflict with his needs or desires (as they often do). The fetishist, in contrast, does care about morality—he is obsessively devoted to it, after all—but here it is the second-personal reasons of his fellows that do not matter to him, and thus it is those reasons that will always lose out when they conflict with what he takes to be the demands of morality generally. Insofar as he would be a kind of bloodlessly calculating “morality machine,” then, his incapacity for the kind of interpersonal relationships constitutive of membership in the moral community would leave him, as with the psychopath, external to it.</w:t>
      </w:r>
    </w:p>
    <w:p w14:paraId="0676C71E" w14:textId="76140AF4" w:rsidR="002C45B4" w:rsidRDefault="00336247" w:rsidP="0070470A">
      <w:pPr>
        <w:pStyle w:val="P"/>
      </w:pPr>
      <w:r>
        <w:t xml:space="preserve">In short, plenty of philosophers </w:t>
      </w:r>
      <w:r w:rsidR="00D9175C">
        <w:t>stress</w:t>
      </w:r>
      <w:r>
        <w:t xml:space="preserve"> how </w:t>
      </w:r>
      <w:r w:rsidR="00FE3EC1">
        <w:t>averse they are to</w:t>
      </w:r>
      <w:r>
        <w:t xml:space="preserve"> people motivated to act rightly and how weird such people </w:t>
      </w:r>
      <w:r w:rsidR="003864A5">
        <w:t>must</w:t>
      </w:r>
      <w:r>
        <w:t xml:space="preserve"> be. </w:t>
      </w:r>
      <w:r w:rsidR="00EE3CA1">
        <w:t xml:space="preserve">These </w:t>
      </w:r>
      <w:r w:rsidR="009C1BEA">
        <w:t>authors</w:t>
      </w:r>
      <w:r w:rsidR="00EE3CA1">
        <w:t xml:space="preserve"> make being motivated to act rightly sound </w:t>
      </w:r>
      <w:r w:rsidR="00170E73">
        <w:t>awful</w:t>
      </w:r>
      <w:r w:rsidR="00EE3CA1">
        <w:t>.</w:t>
      </w:r>
      <w:r w:rsidR="001B1B47">
        <w:t xml:space="preserve"> </w:t>
      </w:r>
      <w:r w:rsidR="001B1B47">
        <w:lastRenderedPageBreak/>
        <w:t>And that looks like bad news for those of us who regularly engage in continued deliberation</w:t>
      </w:r>
      <w:r w:rsidR="00056B34">
        <w:t xml:space="preserve">. </w:t>
      </w:r>
      <w:r w:rsidR="002C52CC">
        <w:t>For i</w:t>
      </w:r>
      <w:r w:rsidR="00056B34">
        <w:t>f</w:t>
      </w:r>
      <w:r w:rsidR="00527B01">
        <w:t xml:space="preserve"> we do so</w:t>
      </w:r>
      <w:r w:rsidR="00DF5F96">
        <w:t xml:space="preserve"> </w:t>
      </w:r>
      <w:r w:rsidR="005F4D84">
        <w:t xml:space="preserve">because we are motivated to act rightly, then </w:t>
      </w:r>
      <w:r w:rsidR="006D6C76">
        <w:t xml:space="preserve">it looks as though </w:t>
      </w:r>
      <w:r w:rsidR="005F4D84">
        <w:t xml:space="preserve">we </w:t>
      </w:r>
      <w:r w:rsidR="002C52CC">
        <w:t>are</w:t>
      </w:r>
      <w:r w:rsidR="00124DB2">
        <w:t xml:space="preserve"> </w:t>
      </w:r>
      <w:r w:rsidR="005F4D84">
        <w:t>subject to all these criticisms</w:t>
      </w:r>
      <w:r w:rsidR="003D7B39">
        <w:t>—</w:t>
      </w:r>
      <w:r w:rsidR="00914860">
        <w:t xml:space="preserve">we </w:t>
      </w:r>
      <w:r w:rsidR="00A8799C">
        <w:t>ar</w:t>
      </w:r>
      <w:r w:rsidR="00124DB2">
        <w:t>e</w:t>
      </w:r>
      <w:r w:rsidR="00914860">
        <w:t xml:space="preserve"> cold, </w:t>
      </w:r>
      <w:r w:rsidR="00B43102">
        <w:t xml:space="preserve">furious, </w:t>
      </w:r>
      <w:r w:rsidR="00914860">
        <w:t>disgusting</w:t>
      </w:r>
      <w:r w:rsidR="00160D30">
        <w:t xml:space="preserve"> </w:t>
      </w:r>
      <w:r w:rsidR="00914860">
        <w:t>morality machines.</w:t>
      </w:r>
    </w:p>
    <w:p w14:paraId="031D4AD0" w14:textId="274F5063" w:rsidR="00BD04F8" w:rsidRDefault="00CC3002" w:rsidP="0070470A">
      <w:pPr>
        <w:pStyle w:val="PI"/>
      </w:pPr>
      <w:r>
        <w:t>But can this be</w:t>
      </w:r>
      <w:r w:rsidR="00324F9C">
        <w:t xml:space="preserve">? Most </w:t>
      </w:r>
      <w:r w:rsidR="00803763">
        <w:t xml:space="preserve">people who engage in continued </w:t>
      </w:r>
      <w:r w:rsidR="008956DF">
        <w:t>deliberation in conflict cases</w:t>
      </w:r>
      <w:r w:rsidR="00324F9C">
        <w:t xml:space="preserve"> don</w:t>
      </w:r>
      <w:r w:rsidR="003D7B39">
        <w:t>’</w:t>
      </w:r>
      <w:r w:rsidR="00324F9C">
        <w:t>t seem</w:t>
      </w:r>
      <w:r w:rsidR="002278F4">
        <w:t xml:space="preserve"> </w:t>
      </w:r>
      <w:r w:rsidR="00324F9C">
        <w:t>as freakish and disturbing as th</w:t>
      </w:r>
      <w:r w:rsidR="00D47660">
        <w:t>e</w:t>
      </w:r>
      <w:r w:rsidR="007D7A0B">
        <w:t>se</w:t>
      </w:r>
      <w:r w:rsidR="00324F9C">
        <w:t xml:space="preserve"> caricature</w:t>
      </w:r>
      <w:r w:rsidR="00D47660">
        <w:t>s</w:t>
      </w:r>
      <w:r w:rsidR="00864600">
        <w:t xml:space="preserve"> suggest.</w:t>
      </w:r>
      <w:r w:rsidR="000C262C">
        <w:t xml:space="preserve"> </w:t>
      </w:r>
      <w:r w:rsidR="00AF0809">
        <w:t>This m</w:t>
      </w:r>
      <w:r w:rsidR="002278F4">
        <w:t>ay</w:t>
      </w:r>
      <w:r w:rsidR="00AF0809">
        <w:t xml:space="preserve"> be because</w:t>
      </w:r>
      <w:r w:rsidR="000C262C">
        <w:t xml:space="preserve"> there is something wrong with the caricatures</w:t>
      </w:r>
      <w:r w:rsidR="00AF0809">
        <w:t xml:space="preserve"> (as I will </w:t>
      </w:r>
      <w:r w:rsidR="000A6E23">
        <w:t xml:space="preserve">later </w:t>
      </w:r>
      <w:r w:rsidR="00AF0809">
        <w:t>argue)</w:t>
      </w:r>
      <w:r w:rsidR="00AD6B77">
        <w:t>.</w:t>
      </w:r>
      <w:r w:rsidR="00F17670">
        <w:t xml:space="preserve"> </w:t>
      </w:r>
      <w:r w:rsidR="00C439F3">
        <w:t>Or it m</w:t>
      </w:r>
      <w:r w:rsidR="002278F4">
        <w:t>ay</w:t>
      </w:r>
      <w:r w:rsidR="00C439F3">
        <w:t xml:space="preserve"> be because, </w:t>
      </w:r>
      <w:r w:rsidR="00A32513">
        <w:t>contrary to appearances,</w:t>
      </w:r>
      <w:r w:rsidR="00BD04F8">
        <w:t xml:space="preserve"> ordinary deliberators are not motivated to </w:t>
      </w:r>
      <w:r w:rsidR="00911599">
        <w:t>act rightly</w:t>
      </w:r>
      <w:r w:rsidR="00BD04F8">
        <w:t>.</w:t>
      </w:r>
      <w:r w:rsidR="00A32513">
        <w:t xml:space="preserve"> </w:t>
      </w:r>
      <w:r w:rsidR="005156C6">
        <w:t>And t</w:t>
      </w:r>
      <w:r w:rsidR="00911599">
        <w:t>h</w:t>
      </w:r>
      <w:r w:rsidR="00D91069">
        <w:t>at</w:t>
      </w:r>
      <w:r w:rsidR="004E3D74">
        <w:t xml:space="preserve"> is exactly what some </w:t>
      </w:r>
      <w:r w:rsidR="00630E88">
        <w:t>philosopher</w:t>
      </w:r>
      <w:r w:rsidR="00914FBA">
        <w:t xml:space="preserve">s have recently </w:t>
      </w:r>
      <w:r w:rsidR="00335D70">
        <w:t>argued</w:t>
      </w:r>
      <w:r w:rsidR="007C54F1">
        <w:t>; t</w:t>
      </w:r>
      <w:r w:rsidR="00D14D5A">
        <w:t xml:space="preserve">hey have argued that we can </w:t>
      </w:r>
      <w:r w:rsidR="00ED3C8D">
        <w:t xml:space="preserve">fully </w:t>
      </w:r>
      <w:r w:rsidR="00D14D5A">
        <w:t xml:space="preserve">explain deliberation </w:t>
      </w:r>
      <w:r w:rsidR="00ED3C8D">
        <w:t xml:space="preserve">by </w:t>
      </w:r>
      <w:r w:rsidR="00144615">
        <w:t>tak</w:t>
      </w:r>
      <w:r w:rsidR="00ED3C8D">
        <w:t>ing</w:t>
      </w:r>
      <w:r w:rsidR="00D14D5A">
        <w:t xml:space="preserve"> deliberators to </w:t>
      </w:r>
      <w:r w:rsidR="00541E4E">
        <w:t xml:space="preserve">be solely concerned with the particular </w:t>
      </w:r>
      <w:r w:rsidR="000A6E23">
        <w:t xml:space="preserve">morally significant </w:t>
      </w:r>
      <w:r w:rsidR="00FA7ABD">
        <w:t xml:space="preserve">things </w:t>
      </w:r>
      <w:r w:rsidR="00CA50CA">
        <w:t xml:space="preserve">that they see </w:t>
      </w:r>
      <w:r w:rsidR="009B0306">
        <w:t xml:space="preserve">are </w:t>
      </w:r>
      <w:r w:rsidR="00FA7ABD">
        <w:t>at stake in their circumstances</w:t>
      </w:r>
      <w:r w:rsidR="009F3822">
        <w:t>, and that</w:t>
      </w:r>
      <w:r w:rsidR="009F3822" w:rsidRPr="009F3822">
        <w:t xml:space="preserve"> </w:t>
      </w:r>
      <w:r w:rsidR="009F3822">
        <w:t>a further motivation to act rightly is not needed</w:t>
      </w:r>
      <w:r w:rsidR="00FA7ABD">
        <w:t>.</w:t>
      </w:r>
    </w:p>
    <w:p w14:paraId="42102CF5" w14:textId="6B3FCE9B" w:rsidR="007C72AE" w:rsidRDefault="007C72AE" w:rsidP="0070470A">
      <w:pPr>
        <w:pStyle w:val="PI"/>
      </w:pPr>
      <w:r>
        <w:t xml:space="preserve">For example, here is Nomy </w:t>
      </w:r>
      <w:r w:rsidRPr="00576D5F">
        <w:rPr>
          <w:color w:val="FF6600"/>
          <w:shd w:val="clear" w:color="auto" w:fill="F2F2F2"/>
        </w:rPr>
        <w:t xml:space="preserve">Arpaly </w:t>
      </w:r>
      <w:r w:rsidRPr="00576D5F">
        <w:rPr>
          <w:shd w:val="clear" w:color="auto" w:fill="F2F2F2"/>
        </w:rPr>
        <w:t>(</w:t>
      </w:r>
      <w:hyperlink w:anchor="B2" w:history="1">
        <w:r w:rsidR="00E508D7" w:rsidRPr="00576D5F">
          <w:rPr>
            <w:rStyle w:val="Hyperlink"/>
            <w:u w:val="none"/>
            <w:shd w:val="clear" w:color="auto" w:fill="F2F2F2"/>
          </w:rPr>
          <w:t>2015</w:t>
        </w:r>
      </w:hyperlink>
      <w:r w:rsidRPr="00576D5F">
        <w:rPr>
          <w:shd w:val="clear" w:color="auto" w:fill="F2F2F2"/>
        </w:rPr>
        <w:t>, p</w:t>
      </w:r>
      <w:r w:rsidR="00E508D7" w:rsidRPr="00576D5F">
        <w:rPr>
          <w:shd w:val="clear" w:color="auto" w:fill="F2F2F2"/>
        </w:rPr>
        <w:t>p</w:t>
      </w:r>
      <w:r w:rsidRPr="00576D5F">
        <w:rPr>
          <w:shd w:val="clear" w:color="auto" w:fill="F2F2F2"/>
        </w:rPr>
        <w:t>.</w:t>
      </w:r>
      <w:ins w:id="73" w:author="brian" w:date="2021-11-16T11:00:00Z">
        <w:r w:rsidR="00F40706">
          <w:rPr>
            <w:shd w:val="clear" w:color="auto" w:fill="F2F2F2"/>
          </w:rPr>
          <w:t xml:space="preserve"> </w:t>
        </w:r>
      </w:ins>
      <w:r w:rsidR="00E508D7" w:rsidRPr="00576D5F">
        <w:rPr>
          <w:shd w:val="clear" w:color="auto" w:fill="F2F2F2"/>
        </w:rPr>
        <w:t>148</w:t>
      </w:r>
      <w:del w:id="74" w:author="brian" w:date="2021-11-16T11:00:00Z">
        <w:r w:rsidR="00E508D7" w:rsidRPr="00576D5F" w:rsidDel="00F40706">
          <w:rPr>
            <w:shd w:val="clear" w:color="auto" w:fill="F2F2F2"/>
          </w:rPr>
          <w:delText>-</w:delText>
        </w:r>
      </w:del>
      <w:ins w:id="75" w:author="brian" w:date="2021-11-16T11:00:00Z">
        <w:r w:rsidR="00F40706">
          <w:rPr>
            <w:shd w:val="clear" w:color="auto" w:fill="F2F2F2"/>
          </w:rPr>
          <w:t>–</w:t>
        </w:r>
      </w:ins>
      <w:r w:rsidR="00E508D7" w:rsidRPr="00576D5F">
        <w:rPr>
          <w:shd w:val="clear" w:color="auto" w:fill="F2F2F2"/>
        </w:rPr>
        <w:t>9</w:t>
      </w:r>
      <w:r w:rsidRPr="00576D5F">
        <w:rPr>
          <w:shd w:val="clear" w:color="auto" w:fill="F2F2F2"/>
        </w:rPr>
        <w:t>)</w:t>
      </w:r>
      <w:r>
        <w:t>:</w:t>
      </w:r>
    </w:p>
    <w:p w14:paraId="7B020909" w14:textId="52E0885B" w:rsidR="00477A3D" w:rsidRDefault="00477A3D" w:rsidP="0070470A">
      <w:pPr>
        <w:pStyle w:val="EXT"/>
      </w:pPr>
      <w:r w:rsidRPr="00477A3D">
        <w:t xml:space="preserve">People who ask themselves “What is the right thing to do?” often start asking and deliberating because something bothers them that is genuinely morally relevant. They wonder, say, whether to tell someone his spouse is cheating—displaying concern for both </w:t>
      </w:r>
      <w:r w:rsidRPr="00411F17">
        <w:rPr>
          <w:i/>
          <w:iCs/>
        </w:rPr>
        <w:t>truthfulness</w:t>
      </w:r>
      <w:r w:rsidRPr="00477A3D">
        <w:t xml:space="preserve"> and </w:t>
      </w:r>
      <w:r w:rsidRPr="00411F17">
        <w:rPr>
          <w:i/>
          <w:iCs/>
        </w:rPr>
        <w:t>another person’s well-being</w:t>
      </w:r>
      <w:r w:rsidRPr="00477A3D">
        <w:t xml:space="preserve">. To use another example, suppose our deliberator wants to have an abortion but wonders whether or not it would be right. Suppose what causes her to stop and deliberate is the risk that by having an abortion she would be </w:t>
      </w:r>
      <w:r w:rsidRPr="00411F17">
        <w:rPr>
          <w:i/>
          <w:iCs/>
        </w:rPr>
        <w:t>killing a person</w:t>
      </w:r>
      <w:r w:rsidRPr="00477A3D">
        <w:t xml:space="preserve">. One way to put it would be that the deliberator wonders whether </w:t>
      </w:r>
      <w:r w:rsidRPr="00411F17">
        <w:rPr>
          <w:i/>
          <w:iCs/>
        </w:rPr>
        <w:t>abortion is murder</w:t>
      </w:r>
      <w:r w:rsidRPr="00477A3D">
        <w:t xml:space="preserve">—she already knows that murder is wrong, so her view of morality is not wide open. Thus the commonsense deliberator’s decision to stop and deliberate speaks well of her. So does the deliberation itself: whether she wonders if a fetus is a person or ends up weighing the possible personhood of the fetus against her possible </w:t>
      </w:r>
      <w:r w:rsidRPr="005C2B83">
        <w:rPr>
          <w:i/>
          <w:iCs/>
        </w:rPr>
        <w:t xml:space="preserve">right to control </w:t>
      </w:r>
      <w:r w:rsidRPr="005C2B83">
        <w:rPr>
          <w:i/>
          <w:iCs/>
        </w:rPr>
        <w:lastRenderedPageBreak/>
        <w:t>her body</w:t>
      </w:r>
      <w:r w:rsidRPr="00477A3D">
        <w:t>, she is considering morally relevant things</w:t>
      </w:r>
      <w:ins w:id="76" w:author="brian" w:date="2021-11-16T11:01:00Z">
        <w:r w:rsidR="00F40706">
          <w:t xml:space="preserve"> </w:t>
        </w:r>
      </w:ins>
      <w:r w:rsidRPr="00477A3D">
        <w:t>.</w:t>
      </w:r>
      <w:ins w:id="77" w:author="brian" w:date="2021-11-16T11:01:00Z">
        <w:r w:rsidR="00F40706">
          <w:t xml:space="preserve"> </w:t>
        </w:r>
      </w:ins>
      <w:r w:rsidRPr="00477A3D">
        <w:t>.</w:t>
      </w:r>
      <w:ins w:id="78" w:author="brian" w:date="2021-11-16T11:01:00Z">
        <w:r w:rsidR="00F40706">
          <w:t xml:space="preserve"> </w:t>
        </w:r>
      </w:ins>
      <w:r w:rsidRPr="00477A3D">
        <w:t>. In short, there is no value in moral fetishism—but a real, live moral fetishist is hard to find!</w:t>
      </w:r>
    </w:p>
    <w:p w14:paraId="59654C4C" w14:textId="0BFA1E73" w:rsidR="007C72AE" w:rsidRDefault="007C72AE" w:rsidP="0070470A">
      <w:pPr>
        <w:pStyle w:val="P"/>
      </w:pPr>
      <w:r>
        <w:t xml:space="preserve">And here is Brian </w:t>
      </w:r>
      <w:r w:rsidRPr="00576D5F">
        <w:rPr>
          <w:color w:val="FF6600"/>
          <w:shd w:val="clear" w:color="auto" w:fill="F2F2F2"/>
        </w:rPr>
        <w:t xml:space="preserve">Weatherson </w:t>
      </w:r>
      <w:r w:rsidRPr="00576D5F">
        <w:rPr>
          <w:shd w:val="clear" w:color="auto" w:fill="F2F2F2"/>
        </w:rPr>
        <w:t>(</w:t>
      </w:r>
      <w:hyperlink w:anchor="B17" w:history="1">
        <w:r w:rsidR="000058E1" w:rsidRPr="00576D5F">
          <w:rPr>
            <w:rStyle w:val="Hyperlink"/>
            <w:u w:val="none"/>
            <w:shd w:val="clear" w:color="auto" w:fill="F2F2F2"/>
          </w:rPr>
          <w:t>2014</w:t>
        </w:r>
      </w:hyperlink>
      <w:r w:rsidRPr="00576D5F">
        <w:rPr>
          <w:shd w:val="clear" w:color="auto" w:fill="F2F2F2"/>
        </w:rPr>
        <w:t xml:space="preserve">, </w:t>
      </w:r>
      <w:r w:rsidR="000058E1" w:rsidRPr="00576D5F">
        <w:rPr>
          <w:shd w:val="clear" w:color="auto" w:fill="F2F2F2"/>
        </w:rPr>
        <w:t>p</w:t>
      </w:r>
      <w:r w:rsidRPr="00576D5F">
        <w:rPr>
          <w:shd w:val="clear" w:color="auto" w:fill="F2F2F2"/>
        </w:rPr>
        <w:t>p</w:t>
      </w:r>
      <w:r w:rsidR="000058E1" w:rsidRPr="00576D5F">
        <w:rPr>
          <w:shd w:val="clear" w:color="auto" w:fill="F2F2F2"/>
        </w:rPr>
        <w:t>.</w:t>
      </w:r>
      <w:ins w:id="79" w:author="brian" w:date="2021-11-16T11:01:00Z">
        <w:r w:rsidR="00F40706">
          <w:rPr>
            <w:shd w:val="clear" w:color="auto" w:fill="F2F2F2"/>
          </w:rPr>
          <w:t xml:space="preserve"> </w:t>
        </w:r>
      </w:ins>
      <w:r w:rsidR="000058E1" w:rsidRPr="00576D5F">
        <w:rPr>
          <w:shd w:val="clear" w:color="auto" w:fill="F2F2F2"/>
        </w:rPr>
        <w:t>160</w:t>
      </w:r>
      <w:del w:id="80" w:author="brian" w:date="2021-11-16T11:01:00Z">
        <w:r w:rsidR="000058E1" w:rsidRPr="00576D5F" w:rsidDel="00F40706">
          <w:rPr>
            <w:shd w:val="clear" w:color="auto" w:fill="F2F2F2"/>
          </w:rPr>
          <w:delText>-</w:delText>
        </w:r>
      </w:del>
      <w:ins w:id="81" w:author="brian" w:date="2021-11-16T11:01:00Z">
        <w:r w:rsidR="00F40706">
          <w:rPr>
            <w:shd w:val="clear" w:color="auto" w:fill="F2F2F2"/>
          </w:rPr>
          <w:t>–</w:t>
        </w:r>
      </w:ins>
      <w:r w:rsidR="000058E1" w:rsidRPr="00576D5F">
        <w:rPr>
          <w:shd w:val="clear" w:color="auto" w:fill="F2F2F2"/>
        </w:rPr>
        <w:t>1</w:t>
      </w:r>
      <w:r w:rsidRPr="00576D5F">
        <w:rPr>
          <w:shd w:val="clear" w:color="auto" w:fill="F2F2F2"/>
        </w:rPr>
        <w:t>)</w:t>
      </w:r>
      <w:r>
        <w:t>:</w:t>
      </w:r>
    </w:p>
    <w:p w14:paraId="3CFA5BC8" w14:textId="70DD9EE5" w:rsidR="005134BA" w:rsidRDefault="005134BA" w:rsidP="0070470A">
      <w:pPr>
        <w:pStyle w:val="EXT"/>
      </w:pPr>
      <w:r w:rsidRPr="005134BA">
        <w:t>Sometimes we stop and think, what would be the best thing to do in a certain kind of case?</w:t>
      </w:r>
      <w:ins w:id="82" w:author="brian" w:date="2021-11-16T11:01:00Z">
        <w:r w:rsidR="00F40706">
          <w:t xml:space="preserve"> </w:t>
        </w:r>
      </w:ins>
      <w:r w:rsidRPr="005134BA">
        <w:t>.</w:t>
      </w:r>
      <w:ins w:id="83" w:author="brian" w:date="2021-11-16T11:01:00Z">
        <w:r w:rsidR="00F40706">
          <w:t xml:space="preserve"> </w:t>
        </w:r>
      </w:ins>
      <w:r w:rsidRPr="005134BA">
        <w:t>.</w:t>
      </w:r>
      <w:ins w:id="84" w:author="brian" w:date="2021-11-16T11:01:00Z">
        <w:r w:rsidR="00F40706">
          <w:t xml:space="preserve"> </w:t>
        </w:r>
      </w:ins>
      <w:r w:rsidRPr="005134BA">
        <w:t>. I agree this is a good practice</w:t>
      </w:r>
      <w:ins w:id="85" w:author="brian" w:date="2021-11-16T11:01:00Z">
        <w:r w:rsidR="00F40706">
          <w:t xml:space="preserve"> </w:t>
        </w:r>
      </w:ins>
      <w:r w:rsidRPr="005134BA">
        <w:t>.</w:t>
      </w:r>
      <w:ins w:id="86" w:author="brian" w:date="2021-11-16T11:01:00Z">
        <w:r w:rsidR="00F40706">
          <w:t xml:space="preserve"> </w:t>
        </w:r>
      </w:ins>
      <w:r w:rsidR="004648C2">
        <w:t>.</w:t>
      </w:r>
      <w:ins w:id="87" w:author="brian" w:date="2021-11-16T11:01:00Z">
        <w:r w:rsidR="00F40706">
          <w:t xml:space="preserve"> </w:t>
        </w:r>
      </w:ins>
      <w:r w:rsidRPr="005134BA">
        <w:t xml:space="preserve">. </w:t>
      </w:r>
      <w:r w:rsidR="003B42F1">
        <w:t>But [consider]</w:t>
      </w:r>
      <w:r w:rsidRPr="005134BA">
        <w:t xml:space="preserve"> an observation also by </w:t>
      </w:r>
      <w:r w:rsidRPr="00576D5F">
        <w:rPr>
          <w:color w:val="FF6600"/>
          <w:shd w:val="clear" w:color="auto" w:fill="F2F2F2"/>
        </w:rPr>
        <w:t xml:space="preserve">Smith </w:t>
      </w:r>
      <w:r w:rsidRPr="00576D5F">
        <w:rPr>
          <w:shd w:val="clear" w:color="auto" w:fill="F2F2F2"/>
        </w:rPr>
        <w:t>(</w:t>
      </w:r>
      <w:hyperlink w:anchor="B15" w:history="1">
        <w:r w:rsidRPr="00576D5F">
          <w:rPr>
            <w:rStyle w:val="Hyperlink"/>
            <w:u w:val="none"/>
            <w:shd w:val="clear" w:color="auto" w:fill="F2F2F2"/>
          </w:rPr>
          <w:t>1994</w:t>
        </w:r>
      </w:hyperlink>
      <w:r w:rsidRPr="00576D5F">
        <w:rPr>
          <w:shd w:val="clear" w:color="auto" w:fill="F2F2F2"/>
        </w:rPr>
        <w:t>, pp. 40–</w:t>
      </w:r>
      <w:del w:id="88" w:author="brian" w:date="2021-11-16T11:01:00Z">
        <w:r w:rsidRPr="00576D5F" w:rsidDel="00F40706">
          <w:rPr>
            <w:shd w:val="clear" w:color="auto" w:fill="F2F2F2"/>
          </w:rPr>
          <w:delText>4</w:delText>
        </w:r>
      </w:del>
      <w:r w:rsidRPr="00576D5F">
        <w:rPr>
          <w:shd w:val="clear" w:color="auto" w:fill="F2F2F2"/>
        </w:rPr>
        <w:t>1)</w:t>
      </w:r>
      <w:r w:rsidRPr="005134BA">
        <w:t xml:space="preserve">, that moral inquiry has </w:t>
      </w:r>
      <w:ins w:id="89" w:author="brian" w:date="2021-11-16T11:02:00Z">
        <w:r w:rsidR="00F40706">
          <w:t>“</w:t>
        </w:r>
      </w:ins>
      <w:del w:id="90" w:author="brian" w:date="2021-11-16T11:02:00Z">
        <w:r w:rsidRPr="005134BA" w:rsidDel="00F40706">
          <w:delText>‘‘</w:delText>
        </w:r>
      </w:del>
      <w:r w:rsidRPr="005134BA">
        <w:t xml:space="preserve">a certain characteristic </w:t>
      </w:r>
      <w:proofErr w:type="spellStart"/>
      <w:r w:rsidRPr="005134BA">
        <w:t>coherentist</w:t>
      </w:r>
      <w:proofErr w:type="spellEnd"/>
      <w:r w:rsidRPr="005134BA">
        <w:t xml:space="preserve"> form</w:t>
      </w:r>
      <w:ins w:id="91" w:author="brian" w:date="2021-11-16T11:02:00Z">
        <w:r w:rsidR="00F40706">
          <w:t>”</w:t>
        </w:r>
      </w:ins>
      <w:del w:id="92" w:author="brian" w:date="2021-11-16T11:02:00Z">
        <w:r w:rsidRPr="005134BA" w:rsidDel="00F40706">
          <w:delText>’’</w:delText>
        </w:r>
      </w:del>
      <w:r w:rsidRPr="005134BA">
        <w:t xml:space="preserve">. I think (not originally) that this is because </w:t>
      </w:r>
      <w:r w:rsidRPr="00F40706">
        <w:t xml:space="preserve">we’re not trying to figure out something about this magical thing, the good, but rather because we’re trying to </w:t>
      </w:r>
      <w:proofErr w:type="spellStart"/>
      <w:r w:rsidRPr="00F40706">
        <w:t>systematise</w:t>
      </w:r>
      <w:proofErr w:type="spellEnd"/>
      <w:r w:rsidRPr="00F40706">
        <w:t xml:space="preserve"> and where necessary reconcile our values. When we’re doing moral philosophy, we’re often doing work that is more at the </w:t>
      </w:r>
      <w:proofErr w:type="spellStart"/>
      <w:r w:rsidRPr="00F40706">
        <w:t>systematising</w:t>
      </w:r>
      <w:proofErr w:type="spellEnd"/>
      <w:r w:rsidRPr="00F40706">
        <w:t xml:space="preserve"> end, trying to figure out whether seemingly disparate values have a common core. When we’re trying to figure out what is right in the context of deciding what to do, we’re ofte</w:t>
      </w:r>
      <w:r w:rsidRPr="005134BA">
        <w:t>n trying to reconcile, where possible, conflicting values. But as long as we accept that there are genuinely plural values, both in moral and prudential reasoning, we shouldn’t think that a desire to determine what is right is driven by a motivation to do the right thing, or to live a good life, as such.</w:t>
      </w:r>
    </w:p>
    <w:p w14:paraId="6ED9FF79" w14:textId="37CBC7B5" w:rsidR="0026510A" w:rsidRDefault="00BC0ED9" w:rsidP="0070470A">
      <w:pPr>
        <w:pStyle w:val="P"/>
      </w:pPr>
      <w:r>
        <w:t xml:space="preserve">These </w:t>
      </w:r>
      <w:r w:rsidR="00F15100">
        <w:t>autho</w:t>
      </w:r>
      <w:r>
        <w:t>rs hold that we engage in continued deliberation in conflict cases because</w:t>
      </w:r>
      <w:r w:rsidR="009408D8">
        <w:t xml:space="preserve"> we care about the things that conflict</w:t>
      </w:r>
      <w:r w:rsidR="0076450B">
        <w:t xml:space="preserve"> in the cases.</w:t>
      </w:r>
      <w:r w:rsidR="00DB4956">
        <w:t xml:space="preserve"> What motivates us is a</w:t>
      </w:r>
      <w:r w:rsidR="00F15100">
        <w:t>n</w:t>
      </w:r>
      <w:r w:rsidR="00DB4956">
        <w:t xml:space="preserve"> </w:t>
      </w:r>
      <w:r w:rsidR="00F15100">
        <w:t>assortment</w:t>
      </w:r>
      <w:r w:rsidR="001E0D02">
        <w:t xml:space="preserve"> of</w:t>
      </w:r>
      <w:r w:rsidR="00A365CA">
        <w:t xml:space="preserve"> </w:t>
      </w:r>
      <w:r w:rsidR="001E0D02">
        <w:t>concerns</w:t>
      </w:r>
      <w:r w:rsidR="00B34740">
        <w:t xml:space="preserve"> with being </w:t>
      </w:r>
      <w:r w:rsidR="00031A06">
        <w:t>truthful</w:t>
      </w:r>
      <w:r w:rsidR="00B34740">
        <w:t>,</w:t>
      </w:r>
      <w:r w:rsidR="00031A06">
        <w:t xml:space="preserve"> </w:t>
      </w:r>
      <w:r w:rsidR="00B34740">
        <w:t>promoting well-being,</w:t>
      </w:r>
      <w:r w:rsidR="00D42EE2">
        <w:t xml:space="preserve"> not murder</w:t>
      </w:r>
      <w:r w:rsidR="00E511AF">
        <w:t>ing</w:t>
      </w:r>
      <w:r w:rsidR="00D42EE2">
        <w:t>, respecting rights, and so on.</w:t>
      </w:r>
    </w:p>
    <w:p w14:paraId="525EB864" w14:textId="2AA6FDBA" w:rsidR="007A0E29" w:rsidRDefault="00F21E7B" w:rsidP="0070470A">
      <w:pPr>
        <w:pStyle w:val="PI"/>
      </w:pPr>
      <w:r>
        <w:t xml:space="preserve">But </w:t>
      </w:r>
      <w:r w:rsidR="004803FD">
        <w:t>that</w:t>
      </w:r>
      <w:r>
        <w:t xml:space="preserve"> can</w:t>
      </w:r>
      <w:r w:rsidR="007236A2">
        <w:t>not</w:t>
      </w:r>
      <w:r>
        <w:t xml:space="preserve"> be the whole story.</w:t>
      </w:r>
      <w:r w:rsidR="00E4235A">
        <w:t xml:space="preserve"> For these specific concerns, by themselves, explain almost none of the characteristic </w:t>
      </w:r>
      <w:r w:rsidR="00E57D4F">
        <w:t xml:space="preserve">phenomena </w:t>
      </w:r>
      <w:r w:rsidR="00025CE3">
        <w:t>of</w:t>
      </w:r>
      <w:r w:rsidR="00E57D4F">
        <w:t xml:space="preserve"> continued deliberation.</w:t>
      </w:r>
      <w:r w:rsidR="002728B0">
        <w:t xml:space="preserve"> </w:t>
      </w:r>
      <w:r w:rsidR="0099055B">
        <w:t>Indeed</w:t>
      </w:r>
      <w:r w:rsidR="002728B0">
        <w:t>,</w:t>
      </w:r>
      <w:r w:rsidR="00465C3E">
        <w:t xml:space="preserve"> </w:t>
      </w:r>
      <w:r w:rsidR="00E04B88">
        <w:t xml:space="preserve">it is unclear why </w:t>
      </w:r>
      <w:r w:rsidR="00734B4C">
        <w:t>some</w:t>
      </w:r>
      <w:r w:rsidR="00E04B88">
        <w:t xml:space="preserve">one would engage in continued deliberation at all if she were </w:t>
      </w:r>
      <w:r w:rsidR="00B60047">
        <w:t xml:space="preserve">concerned </w:t>
      </w:r>
      <w:r w:rsidR="00B60047" w:rsidRPr="005F0C9F">
        <w:rPr>
          <w:i/>
          <w:iCs/>
        </w:rPr>
        <w:t>solely</w:t>
      </w:r>
      <w:r w:rsidR="00B60047">
        <w:t xml:space="preserve"> with</w:t>
      </w:r>
      <w:r w:rsidR="00E04B88">
        <w:t xml:space="preserve"> the particular things</w:t>
      </w:r>
      <w:r w:rsidR="00B60047">
        <w:t xml:space="preserve"> that she sees at stake in her circumstances.</w:t>
      </w:r>
      <w:r w:rsidR="00AB5F6E">
        <w:t xml:space="preserve"> </w:t>
      </w:r>
      <w:r w:rsidR="00C30743" w:rsidRPr="00C30743">
        <w:t xml:space="preserve">To repeat: in </w:t>
      </w:r>
      <w:r w:rsidR="004107CE">
        <w:t xml:space="preserve">these deliberative </w:t>
      </w:r>
      <w:r w:rsidR="004107CE">
        <w:lastRenderedPageBreak/>
        <w:t>episodes</w:t>
      </w:r>
      <w:r w:rsidR="00C30743" w:rsidRPr="00C30743">
        <w:t xml:space="preserve"> we draw comparisons between the things</w:t>
      </w:r>
      <w:r w:rsidR="002447FB">
        <w:t xml:space="preserve"> at stake</w:t>
      </w:r>
      <w:r w:rsidR="00C30743" w:rsidRPr="00C30743">
        <w:t>, assess their relative importance, and try to figure out what normative relationships</w:t>
      </w:r>
      <w:r w:rsidR="000A6E23">
        <w:t xml:space="preserve"> </w:t>
      </w:r>
      <w:r w:rsidR="00C30743" w:rsidRPr="00C30743">
        <w:t xml:space="preserve">they bear to one another. </w:t>
      </w:r>
      <w:r w:rsidR="00B6196C">
        <w:t>I</w:t>
      </w:r>
      <w:r w:rsidR="00C30743" w:rsidRPr="00C30743">
        <w:t xml:space="preserve">f someone </w:t>
      </w:r>
      <w:r w:rsidR="00C30743" w:rsidRPr="000A6E23">
        <w:rPr>
          <w:i/>
          <w:iCs/>
        </w:rPr>
        <w:t>only</w:t>
      </w:r>
      <w:r w:rsidR="00C30743" w:rsidRPr="00C30743">
        <w:t xml:space="preserve"> cared about truthfulness and well-being (say), in and of themselves, then why would these things</w:t>
      </w:r>
      <w:r w:rsidR="003D7B39">
        <w:t>’</w:t>
      </w:r>
      <w:r w:rsidR="00C30743" w:rsidRPr="00C30743">
        <w:t xml:space="preserve"> relative importance or the normative relationships between them matter to her? </w:t>
      </w:r>
      <w:r w:rsidR="00FB1A0E">
        <w:t xml:space="preserve">For such an agent, learning of the conflict amounts to learning that she cannot </w:t>
      </w:r>
      <w:r w:rsidR="000A6E23">
        <w:t>get</w:t>
      </w:r>
      <w:r w:rsidR="00FB1A0E">
        <w:t xml:space="preserve"> everything she wants. So one might expect that, rather than engaging in continued</w:t>
      </w:r>
      <w:r w:rsidR="00157818">
        <w:t xml:space="preserve"> deliberation, she would </w:t>
      </w:r>
      <w:r w:rsidR="00C30AAA">
        <w:t xml:space="preserve">give up </w:t>
      </w:r>
      <w:r w:rsidR="00493918">
        <w:t xml:space="preserve">and </w:t>
      </w:r>
      <w:r w:rsidR="00A3419E">
        <w:t>flip a</w:t>
      </w:r>
      <w:r w:rsidR="00B856CB">
        <w:t xml:space="preserve"> coin</w:t>
      </w:r>
      <w:r w:rsidR="00493918">
        <w:t>.</w:t>
      </w:r>
    </w:p>
    <w:p w14:paraId="6C1A32F0" w14:textId="0A3E2A9C" w:rsidR="00E83F97" w:rsidRDefault="001720F4" w:rsidP="0070470A">
      <w:pPr>
        <w:pStyle w:val="PI"/>
      </w:pPr>
      <w:r>
        <w:t xml:space="preserve">It is also </w:t>
      </w:r>
      <w:r w:rsidRPr="001720F4">
        <w:t>difficult for Arpaly and Weatherson to explain why we feel dissatisfied if deliberation is cut short and we are forced to act before reaching a</w:t>
      </w:r>
      <w:r w:rsidR="000A6E23">
        <w:t>n overall</w:t>
      </w:r>
      <w:r w:rsidRPr="001720F4">
        <w:t xml:space="preserve"> judgment about what we should do given everything at stake. We feel this dissatisfaction even if we choose an act to perform and are sure of the precise extent to which </w:t>
      </w:r>
      <w:r w:rsidR="005E7B10">
        <w:t xml:space="preserve">it </w:t>
      </w:r>
      <w:r w:rsidRPr="001720F4">
        <w:t>promotes eac</w:t>
      </w:r>
      <w:r w:rsidR="005E7B10">
        <w:t>h</w:t>
      </w:r>
      <w:r w:rsidRPr="001720F4">
        <w:t xml:space="preserve"> thing at stake. Indeed, we </w:t>
      </w:r>
      <w:r w:rsidR="001465E1">
        <w:t>knew</w:t>
      </w:r>
      <w:r w:rsidRPr="001720F4">
        <w:t xml:space="preserve"> (or </w:t>
      </w:r>
      <w:r w:rsidR="001465E1">
        <w:t>were</w:t>
      </w:r>
      <w:r w:rsidRPr="001720F4">
        <w:t xml:space="preserve"> in a position to know) </w:t>
      </w:r>
      <w:r w:rsidR="00376574">
        <w:t xml:space="preserve">all </w:t>
      </w:r>
      <w:r w:rsidR="001465E1">
        <w:t xml:space="preserve">this about </w:t>
      </w:r>
      <w:r w:rsidR="00CD4602">
        <w:t>our chosen</w:t>
      </w:r>
      <w:r w:rsidR="001465E1">
        <w:t xml:space="preserve"> act </w:t>
      </w:r>
      <w:r w:rsidR="00CD4602">
        <w:t>long</w:t>
      </w:r>
      <w:r w:rsidR="001465E1">
        <w:t xml:space="preserve"> before we bega</w:t>
      </w:r>
      <w:r w:rsidR="00F85F8C">
        <w:t>n continued deliberation</w:t>
      </w:r>
      <w:r w:rsidR="00B90B4F">
        <w:t>:</w:t>
      </w:r>
      <w:r w:rsidR="00ED0A75">
        <w:t xml:space="preserve"> we c</w:t>
      </w:r>
      <w:r w:rsidR="00E8494A">
        <w:t>ould</w:t>
      </w:r>
      <w:r w:rsidR="00ED0A75">
        <w:t xml:space="preserve"> </w:t>
      </w:r>
      <w:proofErr w:type="gramStart"/>
      <w:r w:rsidR="00ED0A75">
        <w:t>tell</w:t>
      </w:r>
      <w:proofErr w:type="gramEnd"/>
      <w:r w:rsidR="00ED0A75">
        <w:t xml:space="preserve"> this </w:t>
      </w:r>
      <w:r w:rsidR="00E8494A">
        <w:t xml:space="preserve">much </w:t>
      </w:r>
      <w:r w:rsidR="000A6E23">
        <w:t xml:space="preserve">about the act </w:t>
      </w:r>
      <w:r w:rsidR="00ED0A75">
        <w:t xml:space="preserve">just by looking at </w:t>
      </w:r>
      <w:r w:rsidR="000A6E23">
        <w:t>its</w:t>
      </w:r>
      <w:r w:rsidR="003D7B39">
        <w:t xml:space="preserve"> </w:t>
      </w:r>
      <w:r w:rsidR="00ED0A75">
        <w:t>row in the table on our</w:t>
      </w:r>
      <w:r w:rsidR="00F86212">
        <w:t xml:space="preserve"> </w:t>
      </w:r>
      <w:r w:rsidR="00ED0A75">
        <w:t>mental napkin.</w:t>
      </w:r>
      <w:r w:rsidR="00B45CD4">
        <w:t xml:space="preserve"> Y</w:t>
      </w:r>
      <w:r w:rsidR="00A560CF">
        <w:t xml:space="preserve">et, when continued deliberation is cut short, we react as </w:t>
      </w:r>
      <w:r w:rsidR="00891A96">
        <w:t>if</w:t>
      </w:r>
      <w:r w:rsidR="00A560CF">
        <w:t xml:space="preserve"> there </w:t>
      </w:r>
      <w:r w:rsidR="00B45CD4">
        <w:t>is</w:t>
      </w:r>
      <w:r w:rsidR="00096220">
        <w:t xml:space="preserve"> </w:t>
      </w:r>
      <w:r w:rsidR="00A560CF">
        <w:t>something else that we were aiming at and are not sure we have achieved.</w:t>
      </w:r>
      <w:r w:rsidR="00652EE8">
        <w:t xml:space="preserve"> This is hard to understand if we were all along aware of the precise extent to which our </w:t>
      </w:r>
      <w:r w:rsidR="007326F8">
        <w:t>now-</w:t>
      </w:r>
      <w:r w:rsidR="00652EE8">
        <w:t xml:space="preserve">chosen act promotes each </w:t>
      </w:r>
      <w:r w:rsidR="00871A70">
        <w:t xml:space="preserve">of the </w:t>
      </w:r>
      <w:r w:rsidR="00652EE8">
        <w:t>thing</w:t>
      </w:r>
      <w:r w:rsidR="00871A70">
        <w:t>s</w:t>
      </w:r>
      <w:r w:rsidR="00652EE8">
        <w:t xml:space="preserve"> we care about.</w:t>
      </w:r>
    </w:p>
    <w:p w14:paraId="7F591FD7" w14:textId="135F07D4" w:rsidR="00406B7F" w:rsidRDefault="000A07D3" w:rsidP="0070470A">
      <w:pPr>
        <w:pStyle w:val="PI"/>
      </w:pPr>
      <w:r w:rsidRPr="000A07D3">
        <w:t xml:space="preserve">Lastly, Arpaly and Weatherson cannot explain the parts of continued deliberation in which we go looking for further morally significant considerations. The hypothesis that deliberators are motivated by concern for the particular morally significant things that they see at stake in their circumstances does not explain this at all. </w:t>
      </w:r>
      <w:r w:rsidR="00D21B32">
        <w:t>For, w</w:t>
      </w:r>
      <w:r w:rsidRPr="000A07D3">
        <w:t xml:space="preserve">hen we go looking for further morally significant considerations, we do so because </w:t>
      </w:r>
      <w:r w:rsidR="00C30AAA">
        <w:t xml:space="preserve">we </w:t>
      </w:r>
      <w:r w:rsidR="00D21B32">
        <w:t>worry</w:t>
      </w:r>
      <w:r w:rsidR="00C30AAA">
        <w:t xml:space="preserve"> that </w:t>
      </w:r>
      <w:r w:rsidRPr="000A07D3">
        <w:t xml:space="preserve">there may be things that matter </w:t>
      </w:r>
      <w:r w:rsidR="00601FF8">
        <w:t xml:space="preserve">at stake </w:t>
      </w:r>
      <w:r w:rsidRPr="00D434D1">
        <w:rPr>
          <w:i/>
          <w:iCs/>
        </w:rPr>
        <w:t>be</w:t>
      </w:r>
      <w:r w:rsidR="00E54EC0" w:rsidRPr="00D434D1">
        <w:rPr>
          <w:i/>
          <w:iCs/>
        </w:rPr>
        <w:t>sides</w:t>
      </w:r>
      <w:r w:rsidRPr="000A07D3">
        <w:t xml:space="preserve"> those we currently see, and we want to discover any such things and then take them </w:t>
      </w:r>
      <w:r w:rsidRPr="000A07D3">
        <w:lastRenderedPageBreak/>
        <w:t xml:space="preserve">into account in our </w:t>
      </w:r>
      <w:r w:rsidR="00CA70E4">
        <w:t xml:space="preserve">overall </w:t>
      </w:r>
      <w:r w:rsidRPr="000A07D3">
        <w:t>verdict. This clearly cannot be explained by our concerns for the</w:t>
      </w:r>
      <w:r w:rsidR="00C552A5">
        <w:t xml:space="preserve"> particular</w:t>
      </w:r>
      <w:r w:rsidRPr="000A07D3">
        <w:t xml:space="preserve"> things </w:t>
      </w:r>
      <w:r w:rsidR="002606A4">
        <w:t>at stake</w:t>
      </w:r>
      <w:r w:rsidRPr="000A07D3">
        <w:t xml:space="preserve"> that have so far occurred to us, </w:t>
      </w:r>
      <w:r w:rsidR="002606A4">
        <w:t>since</w:t>
      </w:r>
      <w:r w:rsidRPr="000A07D3">
        <w:t xml:space="preserve"> our concern extends beyond them.</w:t>
      </w:r>
    </w:p>
    <w:p w14:paraId="00CA869A" w14:textId="4215CF52" w:rsidR="0018508A" w:rsidRPr="007F06F0" w:rsidRDefault="00261BC9" w:rsidP="0070470A">
      <w:pPr>
        <w:pStyle w:val="PI"/>
      </w:pPr>
      <w:r>
        <w:t xml:space="preserve">Here is my suggestion: we engage in continued deliberation because we have an overarching concern, over and above our concerns for each particular thing that matters at </w:t>
      </w:r>
      <w:r w:rsidRPr="000346B4">
        <w:rPr>
          <w:color w:val="000000" w:themeColor="text1"/>
        </w:rPr>
        <w:t xml:space="preserve">stake in our circumstances. </w:t>
      </w:r>
      <w:r w:rsidR="000346B4" w:rsidRPr="000346B4">
        <w:rPr>
          <w:color w:val="000000" w:themeColor="text1"/>
        </w:rPr>
        <w:t xml:space="preserve">For the sake of a label, we </w:t>
      </w:r>
      <w:r w:rsidR="00D21B32">
        <w:rPr>
          <w:color w:val="000000" w:themeColor="text1"/>
        </w:rPr>
        <w:t>can</w:t>
      </w:r>
      <w:r w:rsidR="000346B4" w:rsidRPr="000346B4">
        <w:rPr>
          <w:color w:val="000000" w:themeColor="text1"/>
        </w:rPr>
        <w:t xml:space="preserve"> say that we are</w:t>
      </w:r>
      <w:r w:rsidR="00685B4C" w:rsidRPr="000346B4">
        <w:rPr>
          <w:color w:val="000000" w:themeColor="text1"/>
        </w:rPr>
        <w:t xml:space="preserve"> </w:t>
      </w:r>
      <w:r w:rsidR="00D21B32">
        <w:rPr>
          <w:color w:val="000000" w:themeColor="text1"/>
        </w:rPr>
        <w:t>motivated</w:t>
      </w:r>
      <w:r w:rsidR="00685B4C" w:rsidRPr="000346B4">
        <w:rPr>
          <w:color w:val="000000" w:themeColor="text1"/>
        </w:rPr>
        <w:t xml:space="preserve"> </w:t>
      </w:r>
      <w:r w:rsidRPr="000346B4">
        <w:rPr>
          <w:color w:val="000000" w:themeColor="text1"/>
        </w:rPr>
        <w:t xml:space="preserve">to </w:t>
      </w:r>
      <w:r w:rsidRPr="000346B4">
        <w:rPr>
          <w:i/>
          <w:iCs/>
          <w:color w:val="000000" w:themeColor="text1"/>
        </w:rPr>
        <w:t>strike the right balance</w:t>
      </w:r>
      <w:r w:rsidRPr="000346B4">
        <w:rPr>
          <w:color w:val="000000" w:themeColor="text1"/>
        </w:rPr>
        <w:t xml:space="preserve"> bet</w:t>
      </w:r>
      <w:r>
        <w:t xml:space="preserve">ween </w:t>
      </w:r>
      <w:r w:rsidR="003C6CFB">
        <w:t>everything</w:t>
      </w:r>
      <w:r>
        <w:t xml:space="preserve"> at stake that matter</w:t>
      </w:r>
      <w:r w:rsidR="003C6CFB">
        <w:t>s,</w:t>
      </w:r>
      <w:r>
        <w:t xml:space="preserve"> in light of the </w:t>
      </w:r>
      <w:r w:rsidR="0018508A">
        <w:t xml:space="preserve">various </w:t>
      </w:r>
      <w:r>
        <w:t xml:space="preserve">degrees to which and ways in which they </w:t>
      </w:r>
      <w:r w:rsidR="001B60E8">
        <w:t xml:space="preserve">all </w:t>
      </w:r>
      <w:r>
        <w:t>matter and the different</w:t>
      </w:r>
      <w:r w:rsidR="0018508A">
        <w:t xml:space="preserve"> </w:t>
      </w:r>
      <w:r>
        <w:t xml:space="preserve">responses that they accordingly call for from us. </w:t>
      </w:r>
      <w:r w:rsidR="0018508A">
        <w:t xml:space="preserve">However, this label does not mean that </w:t>
      </w:r>
      <w:r w:rsidR="007B63C0">
        <w:t xml:space="preserve">ordinary </w:t>
      </w:r>
      <w:r w:rsidR="0018508A">
        <w:t xml:space="preserve">deliberators </w:t>
      </w:r>
      <w:r w:rsidR="005B6303">
        <w:t>conceive of</w:t>
      </w:r>
      <w:r w:rsidR="0018508A">
        <w:t xml:space="preserve"> their overarching concern in precisely these terms. </w:t>
      </w:r>
      <w:r w:rsidR="004F4C6F">
        <w:t xml:space="preserve">On the contrary, </w:t>
      </w:r>
      <w:r w:rsidR="004A6F38">
        <w:t xml:space="preserve">ordinary </w:t>
      </w:r>
      <w:r w:rsidR="004F4C6F">
        <w:t xml:space="preserve">deliberators </w:t>
      </w:r>
      <w:r w:rsidR="000068EE">
        <w:t>often</w:t>
      </w:r>
      <w:r w:rsidR="00080063">
        <w:t xml:space="preserve"> </w:t>
      </w:r>
      <w:r w:rsidR="004F4C6F">
        <w:t>do not consider the nature of their overarching concern at all.</w:t>
      </w:r>
      <w:r w:rsidR="00556CCE">
        <w:t xml:space="preserve"> And, when they do, they </w:t>
      </w:r>
      <w:r w:rsidR="00691E92">
        <w:t>often</w:t>
      </w:r>
      <w:r w:rsidR="00556CCE">
        <w:t xml:space="preserve"> articulate </w:t>
      </w:r>
      <w:r w:rsidR="00691E92">
        <w:t>their aim</w:t>
      </w:r>
      <w:r w:rsidR="00556CCE">
        <w:t xml:space="preserve"> in non-moral </w:t>
      </w:r>
      <w:r w:rsidR="00E62A38">
        <w:t xml:space="preserve">or not-conspicuously-moral </w:t>
      </w:r>
      <w:r w:rsidR="00556CCE">
        <w:t>terms</w:t>
      </w:r>
      <w:r w:rsidR="004B4A86">
        <w:t>.</w:t>
      </w:r>
      <w:r w:rsidR="004B4A86" w:rsidRPr="004B4A86">
        <w:t xml:space="preserve"> </w:t>
      </w:r>
      <w:r w:rsidR="004B4A86">
        <w:t>People</w:t>
      </w:r>
      <w:r w:rsidR="004B4A86" w:rsidRPr="00B75306">
        <w:t xml:space="preserve"> without philosophy backgrounds rarely use the term </w:t>
      </w:r>
      <w:r w:rsidR="004B4A86" w:rsidRPr="00667E85">
        <w:rPr>
          <w:highlight w:val="white"/>
        </w:rPr>
        <w:t>“moral”</w:t>
      </w:r>
      <w:r w:rsidR="004B4A86" w:rsidRPr="00B75306">
        <w:t xml:space="preserve"> and do not use it </w:t>
      </w:r>
      <w:r w:rsidR="00D21B32">
        <w:t>as moral philosophers</w:t>
      </w:r>
      <w:r w:rsidR="004B4A86" w:rsidRPr="00B75306">
        <w:t xml:space="preserve"> do; the folk term connotes a high-minded, </w:t>
      </w:r>
      <w:r w:rsidR="00A5412C">
        <w:t xml:space="preserve">holier-than-thou, </w:t>
      </w:r>
      <w:r w:rsidR="004B4A86">
        <w:t>judgmental</w:t>
      </w:r>
      <w:r w:rsidR="004B4A86" w:rsidRPr="00B75306">
        <w:t xml:space="preserve"> </w:t>
      </w:r>
      <w:r w:rsidR="002724C9">
        <w:t xml:space="preserve">sort of </w:t>
      </w:r>
      <w:r w:rsidR="004B4A86" w:rsidRPr="00B75306">
        <w:t>attitude</w:t>
      </w:r>
      <w:r w:rsidR="00A5412C">
        <w:t>.</w:t>
      </w:r>
      <w:r w:rsidR="00D3419F" w:rsidRPr="00D3419F">
        <w:t xml:space="preserve"> </w:t>
      </w:r>
      <w:r w:rsidR="00D3419F">
        <w:t>Thus</w:t>
      </w:r>
      <w:r w:rsidR="00D3419F" w:rsidRPr="00B75306">
        <w:t xml:space="preserve"> many ordinary </w:t>
      </w:r>
      <w:proofErr w:type="gramStart"/>
      <w:r w:rsidR="00D3419F">
        <w:t>folk</w:t>
      </w:r>
      <w:proofErr w:type="gramEnd"/>
      <w:r w:rsidR="00D3419F" w:rsidRPr="00B75306">
        <w:t xml:space="preserve"> who engage in continued deliberation </w:t>
      </w:r>
      <w:r w:rsidR="00D3419F">
        <w:t>cast</w:t>
      </w:r>
      <w:r w:rsidR="00D3419F" w:rsidRPr="00B75306">
        <w:t xml:space="preserve"> their overarching concern in </w:t>
      </w:r>
      <w:r w:rsidR="00D3419F">
        <w:t>other</w:t>
      </w:r>
      <w:r w:rsidR="00D3419F" w:rsidRPr="00B75306">
        <w:t xml:space="preserve"> terms.</w:t>
      </w:r>
      <w:r w:rsidR="00A14D4E">
        <w:t xml:space="preserve"> We</w:t>
      </w:r>
      <w:r w:rsidR="006B68FE">
        <w:t xml:space="preserve"> </w:t>
      </w:r>
      <w:r w:rsidR="006A5A16">
        <w:t>describe</w:t>
      </w:r>
      <w:r w:rsidR="00562128">
        <w:t xml:space="preserve"> ourselves as</w:t>
      </w:r>
      <w:r w:rsidR="006B68FE">
        <w:t xml:space="preserve"> thinking about </w:t>
      </w:r>
      <w:r w:rsidR="006B68FE">
        <w:rPr>
          <w:i/>
          <w:iCs/>
        </w:rPr>
        <w:t>what</w:t>
      </w:r>
      <w:r w:rsidR="003D7B39">
        <w:rPr>
          <w:i/>
          <w:iCs/>
        </w:rPr>
        <w:t>’</w:t>
      </w:r>
      <w:r w:rsidR="006B68FE">
        <w:rPr>
          <w:i/>
          <w:iCs/>
        </w:rPr>
        <w:t>s most important</w:t>
      </w:r>
      <w:r w:rsidR="006B68FE">
        <w:t xml:space="preserve"> or </w:t>
      </w:r>
      <w:r w:rsidR="006B68FE">
        <w:rPr>
          <w:i/>
          <w:iCs/>
        </w:rPr>
        <w:t>what really matters</w:t>
      </w:r>
      <w:r w:rsidR="006B68FE">
        <w:t xml:space="preserve">, or </w:t>
      </w:r>
      <w:r w:rsidR="00645661">
        <w:t xml:space="preserve">we say </w:t>
      </w:r>
      <w:r w:rsidR="006B68FE">
        <w:t xml:space="preserve">that </w:t>
      </w:r>
      <w:r w:rsidR="00A14D4E">
        <w:t>we</w:t>
      </w:r>
      <w:r w:rsidR="00F44861">
        <w:t xml:space="preserve"> are </w:t>
      </w:r>
      <w:r w:rsidR="00F44861">
        <w:rPr>
          <w:i/>
          <w:iCs/>
        </w:rPr>
        <w:t>juggling things</w:t>
      </w:r>
      <w:r w:rsidR="00F44861">
        <w:t xml:space="preserve">, </w:t>
      </w:r>
      <w:r w:rsidR="007F06F0">
        <w:t xml:space="preserve">or that </w:t>
      </w:r>
      <w:r w:rsidR="00A14D4E">
        <w:t>we</w:t>
      </w:r>
      <w:r w:rsidR="007F06F0">
        <w:t xml:space="preserve"> are </w:t>
      </w:r>
      <w:r w:rsidR="007F06F0">
        <w:rPr>
          <w:i/>
          <w:iCs/>
        </w:rPr>
        <w:t>just trying not to be a shitty person</w:t>
      </w:r>
      <w:r w:rsidR="00E03B62">
        <w:t xml:space="preserve"> or </w:t>
      </w:r>
      <w:r w:rsidR="00761783">
        <w:t xml:space="preserve">not to be </w:t>
      </w:r>
      <w:r w:rsidR="00E03B62">
        <w:t xml:space="preserve">a </w:t>
      </w:r>
      <w:r w:rsidR="00E03B62">
        <w:rPr>
          <w:i/>
          <w:iCs/>
        </w:rPr>
        <w:t xml:space="preserve">dickhead </w:t>
      </w:r>
      <w:r w:rsidR="00E03B62">
        <w:t xml:space="preserve">or an </w:t>
      </w:r>
      <w:r w:rsidR="00E03B62">
        <w:rPr>
          <w:i/>
          <w:iCs/>
        </w:rPr>
        <w:t>asshole</w:t>
      </w:r>
      <w:r w:rsidR="00E03B62">
        <w:t xml:space="preserve"> or a</w:t>
      </w:r>
      <w:r w:rsidR="00E03B62">
        <w:rPr>
          <w:i/>
          <w:iCs/>
        </w:rPr>
        <w:t xml:space="preserve"> jerk</w:t>
      </w:r>
      <w:r w:rsidR="001E706D">
        <w:t xml:space="preserve"> (depending on where we live)</w:t>
      </w:r>
      <w:r w:rsidR="007F06F0">
        <w:t>, or similar.</w:t>
      </w:r>
      <w:r w:rsidR="000F2280" w:rsidRPr="000F2280">
        <w:t xml:space="preserve"> </w:t>
      </w:r>
      <w:r w:rsidR="000F2280" w:rsidRPr="00B75306">
        <w:t>Similarly,</w:t>
      </w:r>
      <w:r w:rsidR="000F2280">
        <w:t xml:space="preserve"> I have </w:t>
      </w:r>
      <w:r w:rsidR="00DA266C">
        <w:t>referred to</w:t>
      </w:r>
      <w:r w:rsidR="000F2280">
        <w:t xml:space="preserve"> the </w:t>
      </w:r>
      <w:r w:rsidR="000F2280" w:rsidRPr="00B75306">
        <w:t xml:space="preserve">considerations that </w:t>
      </w:r>
      <w:r w:rsidR="000F2280">
        <w:t>deliberators</w:t>
      </w:r>
      <w:r w:rsidR="000F2280" w:rsidRPr="00B75306">
        <w:t xml:space="preserve"> tr</w:t>
      </w:r>
      <w:r w:rsidR="000F2280">
        <w:t>y</w:t>
      </w:r>
      <w:r w:rsidR="000F2280" w:rsidRPr="00B75306">
        <w:t xml:space="preserve"> to balance</w:t>
      </w:r>
      <w:r w:rsidR="00DA266C">
        <w:t xml:space="preserve"> as</w:t>
      </w:r>
      <w:r w:rsidR="000F2280" w:rsidRPr="00B75306">
        <w:t xml:space="preserve"> </w:t>
      </w:r>
      <w:r w:rsidR="000F2280" w:rsidRPr="00667E85">
        <w:rPr>
          <w:highlight w:val="white"/>
        </w:rPr>
        <w:t>“morally significant considerations”</w:t>
      </w:r>
      <w:r w:rsidR="000F2280">
        <w:t xml:space="preserve">, but </w:t>
      </w:r>
      <w:r w:rsidR="003A4486">
        <w:t>they</w:t>
      </w:r>
      <w:r w:rsidR="00EC0ACF">
        <w:t xml:space="preserve"> </w:t>
      </w:r>
      <w:r w:rsidR="003A4486">
        <w:t>do not</w:t>
      </w:r>
      <w:r w:rsidR="000F2280">
        <w:t xml:space="preserve"> think of them in such terms</w:t>
      </w:r>
      <w:r w:rsidR="000F2280" w:rsidRPr="00B75306">
        <w:t>. Nonetheless, it remains the case that their deliberative episode is motivated by a</w:t>
      </w:r>
      <w:r w:rsidR="000F2280">
        <w:t xml:space="preserve">n overarching </w:t>
      </w:r>
      <w:r w:rsidR="000F2280" w:rsidRPr="00B75306">
        <w:t>concern that goes beyond their concern</w:t>
      </w:r>
      <w:r w:rsidR="000F2280">
        <w:t>s</w:t>
      </w:r>
      <w:r w:rsidR="000F2280" w:rsidRPr="00B75306">
        <w:t xml:space="preserve"> for the various particular things at stake</w:t>
      </w:r>
      <w:r w:rsidR="000F2280">
        <w:t>,</w:t>
      </w:r>
      <w:r w:rsidR="000F2280" w:rsidRPr="00B75306">
        <w:t xml:space="preserve"> and is about striking</w:t>
      </w:r>
      <w:r w:rsidR="000346B4">
        <w:rPr>
          <w:color w:val="538135" w:themeColor="accent6" w:themeShade="BF"/>
        </w:rPr>
        <w:t xml:space="preserve"> </w:t>
      </w:r>
      <w:r w:rsidR="000F2280" w:rsidRPr="00B75306">
        <w:t xml:space="preserve">the </w:t>
      </w:r>
      <w:r w:rsidR="000F2280" w:rsidRPr="000346B4">
        <w:t>right b</w:t>
      </w:r>
      <w:r w:rsidR="000F2280" w:rsidRPr="00B75306">
        <w:t>alance between them.</w:t>
      </w:r>
    </w:p>
    <w:p w14:paraId="31738FC9" w14:textId="227320A9" w:rsidR="00261BC9" w:rsidRDefault="00261BC9" w:rsidP="0070470A">
      <w:pPr>
        <w:pStyle w:val="PI"/>
      </w:pPr>
      <w:r>
        <w:t xml:space="preserve">This </w:t>
      </w:r>
      <w:r w:rsidR="00326F40">
        <w:t xml:space="preserve">hypothesis </w:t>
      </w:r>
      <w:r>
        <w:t xml:space="preserve">explains why we </w:t>
      </w:r>
      <w:r w:rsidR="00E63032">
        <w:t>consider th</w:t>
      </w:r>
      <w:r w:rsidR="00B42281">
        <w:t>e</w:t>
      </w:r>
      <w:r w:rsidR="00E63032">
        <w:t xml:space="preserve"> relative importance </w:t>
      </w:r>
      <w:r w:rsidR="00B42281">
        <w:t xml:space="preserve">of </w:t>
      </w:r>
      <w:r w:rsidR="00E63032">
        <w:t>and normative relationships between the</w:t>
      </w:r>
      <w:r w:rsidR="00696586">
        <w:t xml:space="preserve"> things at stake</w:t>
      </w:r>
      <w:r>
        <w:t xml:space="preserve">; </w:t>
      </w:r>
      <w:r w:rsidR="00246953">
        <w:t>doing so</w:t>
      </w:r>
      <w:r>
        <w:t xml:space="preserve"> is part of trying to strike the right balance </w:t>
      </w:r>
      <w:r>
        <w:lastRenderedPageBreak/>
        <w:t xml:space="preserve">between them. It also explains why we feel frustrated when deliberation is cut short; we feel frustrated because we </w:t>
      </w:r>
      <w:r>
        <w:rPr>
          <w:i/>
          <w:iCs/>
        </w:rPr>
        <w:t>are</w:t>
      </w:r>
      <w:r>
        <w:t xml:space="preserve"> frustrated, </w:t>
      </w:r>
      <w:r w:rsidR="00750D03">
        <w:t xml:space="preserve">which is </w:t>
      </w:r>
      <w:r>
        <w:t xml:space="preserve">because we </w:t>
      </w:r>
      <w:r w:rsidR="00D93EB0">
        <w:t>aimed</w:t>
      </w:r>
      <w:r>
        <w:t xml:space="preserve"> to figure out how to strike the right balance and </w:t>
      </w:r>
      <w:r w:rsidR="00D93EB0">
        <w:t>have been</w:t>
      </w:r>
      <w:r>
        <w:t xml:space="preserve"> prevented from doing so. </w:t>
      </w:r>
      <w:r w:rsidR="002A6A91">
        <w:t>And it</w:t>
      </w:r>
      <w:r>
        <w:t xml:space="preserve"> explains why we</w:t>
      </w:r>
      <w:r w:rsidR="00DA28EF">
        <w:t xml:space="preserve"> </w:t>
      </w:r>
      <w:r>
        <w:t xml:space="preserve">go looking for further morally significant considerations; </w:t>
      </w:r>
      <w:r w:rsidRPr="000A07D3">
        <w:t xml:space="preserve">we </w:t>
      </w:r>
      <w:r>
        <w:t xml:space="preserve">are motivated </w:t>
      </w:r>
      <w:r w:rsidRPr="000A07D3">
        <w:t xml:space="preserve">to strike the right balance between </w:t>
      </w:r>
      <w:r w:rsidRPr="0023035A">
        <w:rPr>
          <w:i/>
          <w:iCs/>
        </w:rPr>
        <w:t>ever</w:t>
      </w:r>
      <w:r w:rsidRPr="0068473A">
        <w:rPr>
          <w:i/>
          <w:iCs/>
        </w:rPr>
        <w:t>y</w:t>
      </w:r>
      <w:r w:rsidRPr="0068473A">
        <w:t>thing</w:t>
      </w:r>
      <w:r w:rsidRPr="000A07D3">
        <w:t xml:space="preserve"> that matters </w:t>
      </w:r>
      <w:r>
        <w:t>a</w:t>
      </w:r>
      <w:r w:rsidRPr="000A07D3">
        <w:t xml:space="preserve">t stake in our circumstances, </w:t>
      </w:r>
      <w:r w:rsidR="00D75FE7">
        <w:t xml:space="preserve">and </w:t>
      </w:r>
      <w:r w:rsidRPr="000A07D3">
        <w:t>not merely those</w:t>
      </w:r>
      <w:r>
        <w:t xml:space="preserve"> things</w:t>
      </w:r>
      <w:r w:rsidRPr="000A07D3">
        <w:t xml:space="preserve"> that have so far occurred to us.</w:t>
      </w:r>
    </w:p>
    <w:p w14:paraId="68CE97C3" w14:textId="6101424B" w:rsidR="00366ED2" w:rsidRDefault="00366ED2" w:rsidP="0070470A">
      <w:pPr>
        <w:pStyle w:val="PI"/>
      </w:pPr>
      <w:r>
        <w:t xml:space="preserve">Thus, the hypothesis that continued deliberation is driven by </w:t>
      </w:r>
      <w:r w:rsidR="0068473A">
        <w:t>a concern</w:t>
      </w:r>
      <w:r>
        <w:t xml:space="preserve"> to strike the right balance explains the phenomena much better than the hypothesis that it is driven solely by concerns for the particular things </w:t>
      </w:r>
      <w:r w:rsidR="00491775">
        <w:t>th</w:t>
      </w:r>
      <w:r>
        <w:t xml:space="preserve">at </w:t>
      </w:r>
      <w:r w:rsidR="000440B8">
        <w:t xml:space="preserve">deliberators see at </w:t>
      </w:r>
      <w:r>
        <w:t>stake in their circumstances.</w:t>
      </w:r>
      <w:r w:rsidR="00BB576F">
        <w:t xml:space="preserve"> Of course, these are not the only possible explanations.</w:t>
      </w:r>
      <w:r w:rsidR="0096414B">
        <w:t xml:space="preserve"> I cannot survey every other possible explanation. So</w:t>
      </w:r>
      <w:ins w:id="93" w:author="brian" w:date="2021-11-16T11:06:00Z">
        <w:r w:rsidR="00F40706">
          <w:t>,</w:t>
        </w:r>
      </w:ins>
      <w:r w:rsidR="0096414B">
        <w:t xml:space="preserve"> I content myself with having challenged the </w:t>
      </w:r>
      <w:r w:rsidR="009709AF">
        <w:t>main</w:t>
      </w:r>
      <w:r w:rsidR="0096414B">
        <w:t xml:space="preserve"> rival explanation that has some defenders in the contemporary literature and made the case for my hypothesis over theirs.</w:t>
      </w:r>
    </w:p>
    <w:p w14:paraId="2C1F1336" w14:textId="1643AC34" w:rsidR="008F7F89" w:rsidRDefault="00F37782" w:rsidP="00F40706">
      <w:pPr>
        <w:pStyle w:val="H1"/>
        <w:jc w:val="center"/>
      </w:pPr>
      <w:r>
        <w:t>4.</w:t>
      </w:r>
      <w:del w:id="94" w:author="brian" w:date="2021-11-16T11:06:00Z">
        <w:r w:rsidDel="00F40706">
          <w:tab/>
        </w:r>
      </w:del>
      <w:ins w:id="95" w:author="brian" w:date="2021-11-16T11:06:00Z">
        <w:r w:rsidR="00F40706">
          <w:t xml:space="preserve"> </w:t>
        </w:r>
      </w:ins>
      <w:r w:rsidR="000B4C76">
        <w:t xml:space="preserve">Deliberation and </w:t>
      </w:r>
      <w:r w:rsidR="00EB5F35">
        <w:t>Moral Motivation</w:t>
      </w:r>
    </w:p>
    <w:p w14:paraId="479EA79E" w14:textId="42338C5D" w:rsidR="00744BA2" w:rsidRPr="00AE10AD" w:rsidRDefault="00744BA2" w:rsidP="0070470A">
      <w:pPr>
        <w:pStyle w:val="P"/>
      </w:pPr>
      <w:r>
        <w:t xml:space="preserve">Motivation by rightness </w:t>
      </w:r>
      <w:r>
        <w:rPr>
          <w:i/>
          <w:iCs/>
        </w:rPr>
        <w:t>de dicto</w:t>
      </w:r>
      <w:r>
        <w:t xml:space="preserve"> gets a bad rap, as we </w:t>
      </w:r>
      <w:r w:rsidR="00A35954">
        <w:t>have see</w:t>
      </w:r>
      <w:r w:rsidR="008228F1">
        <w:t>n</w:t>
      </w:r>
      <w:r>
        <w:t>.</w:t>
      </w:r>
      <w:r w:rsidR="00657843">
        <w:t xml:space="preserve"> </w:t>
      </w:r>
      <w:r w:rsidR="00DE7011">
        <w:t xml:space="preserve">The literature is replete with </w:t>
      </w:r>
      <w:r w:rsidR="0068473A">
        <w:t xml:space="preserve">criticisms and </w:t>
      </w:r>
      <w:r w:rsidR="00DE7011">
        <w:t xml:space="preserve">caricatures of this </w:t>
      </w:r>
      <w:r w:rsidR="0068473A">
        <w:t xml:space="preserve">sort of </w:t>
      </w:r>
      <w:r w:rsidR="00DE7011">
        <w:t xml:space="preserve">motivation. </w:t>
      </w:r>
      <w:r w:rsidR="00657843">
        <w:t xml:space="preserve">But critics of motivation </w:t>
      </w:r>
      <w:r w:rsidR="00C162A6">
        <w:t xml:space="preserve">by rightness </w:t>
      </w:r>
      <w:r w:rsidR="00C162A6">
        <w:rPr>
          <w:i/>
          <w:iCs/>
        </w:rPr>
        <w:t>de dicto</w:t>
      </w:r>
      <w:r w:rsidR="00657843">
        <w:t xml:space="preserve"> </w:t>
      </w:r>
      <w:r w:rsidR="00525EEE">
        <w:t>are sometimes unclear</w:t>
      </w:r>
      <w:r w:rsidR="00657843">
        <w:t xml:space="preserve"> about what exactly it is that they </w:t>
      </w:r>
      <w:r w:rsidR="00AC3C22">
        <w:t>are criticizing</w:t>
      </w:r>
      <w:r w:rsidR="00657843">
        <w:t>.</w:t>
      </w:r>
      <w:r w:rsidR="00F5246E">
        <w:t xml:space="preserve"> </w:t>
      </w:r>
      <w:r w:rsidR="00D975F0">
        <w:t>They have three main options</w:t>
      </w:r>
      <w:r w:rsidR="00AE10AD">
        <w:t xml:space="preserve">: the </w:t>
      </w:r>
      <w:r w:rsidR="00AE10AD">
        <w:rPr>
          <w:i/>
          <w:iCs/>
        </w:rPr>
        <w:t xml:space="preserve">object </w:t>
      </w:r>
      <w:r w:rsidR="00AE10AD">
        <w:t xml:space="preserve">of </w:t>
      </w:r>
      <w:r w:rsidR="0068473A">
        <w:t>this</w:t>
      </w:r>
      <w:r w:rsidR="00AE10AD">
        <w:t xml:space="preserve"> motivation, its </w:t>
      </w:r>
      <w:r w:rsidR="00AE10AD">
        <w:rPr>
          <w:i/>
          <w:iCs/>
        </w:rPr>
        <w:t>content</w:t>
      </w:r>
      <w:r w:rsidR="00AE10AD">
        <w:t>, or something else about i</w:t>
      </w:r>
      <w:r w:rsidR="003D7B39">
        <w:t>t—p</w:t>
      </w:r>
      <w:r w:rsidR="00AE10AD">
        <w:t xml:space="preserve">erhaps its strength in </w:t>
      </w:r>
      <w:r w:rsidR="00235206">
        <w:t>certain</w:t>
      </w:r>
      <w:r w:rsidR="00AE10AD">
        <w:t xml:space="preserve"> people, or the single-mindedness with which </w:t>
      </w:r>
      <w:r w:rsidR="00235206">
        <w:t>certain</w:t>
      </w:r>
      <w:r w:rsidR="00AE10AD">
        <w:t xml:space="preserve"> people m</w:t>
      </w:r>
      <w:r w:rsidR="006243BB">
        <w:t>ay</w:t>
      </w:r>
      <w:r w:rsidR="00AE10AD">
        <w:t xml:space="preserve"> pursue it. </w:t>
      </w:r>
      <w:r w:rsidR="00D052B0">
        <w:t>Since th</w:t>
      </w:r>
      <w:r w:rsidR="00582F62">
        <w:t>e</w:t>
      </w:r>
      <w:r w:rsidR="00D052B0">
        <w:t xml:space="preserve"> third option is just </w:t>
      </w:r>
      <w:r w:rsidR="00D052B0" w:rsidRPr="00667E85">
        <w:rPr>
          <w:highlight w:val="white"/>
        </w:rPr>
        <w:t>“</w:t>
      </w:r>
      <w:r w:rsidR="00830E0E" w:rsidRPr="00667E85">
        <w:rPr>
          <w:highlight w:val="white"/>
        </w:rPr>
        <w:t>something else</w:t>
      </w:r>
      <w:r w:rsidR="00D052B0" w:rsidRPr="00667E85">
        <w:rPr>
          <w:highlight w:val="white"/>
        </w:rPr>
        <w:t>”</w:t>
      </w:r>
      <w:r w:rsidR="00D052B0">
        <w:t>, this</w:t>
      </w:r>
      <w:r w:rsidR="00235206">
        <w:t xml:space="preserve"> list</w:t>
      </w:r>
      <w:r w:rsidR="00D052B0">
        <w:t xml:space="preserve"> is exhaustive.</w:t>
      </w:r>
    </w:p>
    <w:p w14:paraId="0093C623" w14:textId="12F01A0F" w:rsidR="00AA69DA" w:rsidRDefault="00AA69DA" w:rsidP="0070470A">
      <w:pPr>
        <w:pStyle w:val="PI"/>
      </w:pPr>
      <w:r>
        <w:t>Let</w:t>
      </w:r>
      <w:r w:rsidR="003D7B39">
        <w:t>’</w:t>
      </w:r>
      <w:r>
        <w:t xml:space="preserve">s start with the last option: criticizing features of motivation by rightness </w:t>
      </w:r>
      <w:r>
        <w:rPr>
          <w:i/>
          <w:iCs/>
        </w:rPr>
        <w:t>de dicto</w:t>
      </w:r>
      <w:r>
        <w:t xml:space="preserve"> that are independent of its content and object. Critics who take this route may succeed in identifying something that seems weird or bad about </w:t>
      </w:r>
      <w:r w:rsidR="00FA24F2">
        <w:t>certain</w:t>
      </w:r>
      <w:r>
        <w:t xml:space="preserve"> motivations. But they fail to identify a</w:t>
      </w:r>
      <w:r w:rsidR="0068473A">
        <w:t xml:space="preserve"> specific</w:t>
      </w:r>
      <w:r>
        <w:t xml:space="preserve"> </w:t>
      </w:r>
      <w:r>
        <w:lastRenderedPageBreak/>
        <w:t xml:space="preserve">problem </w:t>
      </w:r>
      <w:r w:rsidR="0068473A">
        <w:t>for</w:t>
      </w:r>
      <w:r>
        <w:t xml:space="preserve"> motivation by rightness </w:t>
      </w:r>
      <w:r>
        <w:rPr>
          <w:i/>
          <w:iCs/>
        </w:rPr>
        <w:t>de dicto</w:t>
      </w:r>
      <w:r>
        <w:t xml:space="preserve">. For example, consider the worry that motivation by rightness </w:t>
      </w:r>
      <w:r>
        <w:rPr>
          <w:i/>
          <w:iCs/>
        </w:rPr>
        <w:t>de dicto</w:t>
      </w:r>
      <w:r>
        <w:t xml:space="preserve"> might make someone unattractively preoccupied with moral rightness. It is true that this motivation could manifest in this way; </w:t>
      </w:r>
      <w:r w:rsidR="00F67AAB">
        <w:t>someone</w:t>
      </w:r>
      <w:r>
        <w:t xml:space="preserve"> may tear her hair out over a minor moral problem, deliberating far longer than the gravity of the situation warrants or continuing past the point where further thought can be expected to yield new insight. But any motivation, with any content and object, could manifest in this excessive way. </w:t>
      </w:r>
      <w:r w:rsidR="009646FE">
        <w:t>Notably</w:t>
      </w:r>
      <w:r>
        <w:t>, this holds of concerns for any right-making feature</w:t>
      </w:r>
      <w:r w:rsidR="00167142">
        <w:t>:</w:t>
      </w:r>
      <w:r>
        <w:t xml:space="preserve"> </w:t>
      </w:r>
      <w:r w:rsidR="00BE5BED">
        <w:t xml:space="preserve">for instance, </w:t>
      </w:r>
      <w:r>
        <w:t xml:space="preserve">someone may tear her hair out over whether a minor slight is disrespectful, deliberating far longer than the gravity of the situation warrants, or she may think about whether truthfulness requires telling the whole truth </w:t>
      </w:r>
      <w:r w:rsidR="004F2C99">
        <w:t xml:space="preserve">long </w:t>
      </w:r>
      <w:r>
        <w:t>past the point where further thought can be expected to yield new insight. And so on. There is a general risk of motivations</w:t>
      </w:r>
      <w:r w:rsidR="003D7B39">
        <w:t>’</w:t>
      </w:r>
      <w:r>
        <w:t xml:space="preserve"> becoming all-consuming. But this is not a specific problem with caring about </w:t>
      </w:r>
      <w:r w:rsidR="0034512A">
        <w:t>acting rightly</w:t>
      </w:r>
      <w:r w:rsidR="004F2C99">
        <w:t>; i</w:t>
      </w:r>
      <w:r>
        <w:t xml:space="preserve">t could happen to any motivation, so to speak. And the fact that a certain kind of motivation </w:t>
      </w:r>
      <w:r>
        <w:rPr>
          <w:i/>
          <w:iCs/>
        </w:rPr>
        <w:t xml:space="preserve">could </w:t>
      </w:r>
      <w:r>
        <w:t xml:space="preserve">manifest in </w:t>
      </w:r>
      <w:r w:rsidR="00AE3DAF">
        <w:t>an excessive</w:t>
      </w:r>
      <w:r>
        <w:t xml:space="preserve"> way does nothing to impugn the status of </w:t>
      </w:r>
      <w:r w:rsidR="00AC2615">
        <w:t xml:space="preserve">the </w:t>
      </w:r>
      <w:r w:rsidR="0034512A">
        <w:t>motivation</w:t>
      </w:r>
      <w:r w:rsidR="003D7B39">
        <w:t>’</w:t>
      </w:r>
      <w:r w:rsidR="0034512A">
        <w:t>s</w:t>
      </w:r>
      <w:r>
        <w:t xml:space="preserve"> ordinary</w:t>
      </w:r>
      <w:r w:rsidR="00411B79">
        <w:t>, moderate</w:t>
      </w:r>
      <w:r>
        <w:t xml:space="preserve"> versions. </w:t>
      </w:r>
      <w:r w:rsidR="00AE3DAF">
        <w:t>For example, the</w:t>
      </w:r>
      <w:r>
        <w:t xml:space="preserve"> fact that OCD is an </w:t>
      </w:r>
      <w:r w:rsidR="00AE3DAF">
        <w:t xml:space="preserve">unwelcome </w:t>
      </w:r>
      <w:r>
        <w:t>condition clearly does not show that there is always something wrong with wanting to wash your hands.</w:t>
      </w:r>
    </w:p>
    <w:p w14:paraId="634BF75E" w14:textId="299AD843" w:rsidR="00AA69DA" w:rsidRDefault="00AA69DA" w:rsidP="0070470A">
      <w:pPr>
        <w:pStyle w:val="PI"/>
      </w:pPr>
      <w:r>
        <w:t xml:space="preserve">Some caricatures of motivation by rightness </w:t>
      </w:r>
      <w:r>
        <w:rPr>
          <w:i/>
          <w:iCs/>
        </w:rPr>
        <w:t>de dicto</w:t>
      </w:r>
      <w:r>
        <w:t xml:space="preserve"> </w:t>
      </w:r>
      <w:r w:rsidR="0068473A">
        <w:t>face</w:t>
      </w:r>
      <w:r>
        <w:t xml:space="preserve"> this objection. </w:t>
      </w:r>
      <w:r w:rsidR="00B205AC">
        <w:t>C</w:t>
      </w:r>
      <w:r>
        <w:t xml:space="preserve">onsider </w:t>
      </w:r>
      <w:proofErr w:type="spellStart"/>
      <w:r>
        <w:t>Toppinen</w:t>
      </w:r>
      <w:r w:rsidR="003D7B39">
        <w:t>’</w:t>
      </w:r>
      <w:r>
        <w:t>s</w:t>
      </w:r>
      <w:proofErr w:type="spellEnd"/>
      <w:r>
        <w:t xml:space="preserve"> description of the person who responds to temptation</w:t>
      </w:r>
      <w:r w:rsidR="006528A5">
        <w:t>s</w:t>
      </w:r>
      <w:r>
        <w:t xml:space="preserve"> to act contrary to what she thinks right by thinking </w:t>
      </w:r>
      <w:r w:rsidRPr="00667E85">
        <w:rPr>
          <w:highlight w:val="white"/>
        </w:rPr>
        <w:t>“furiously”</w:t>
      </w:r>
      <w:r>
        <w:t xml:space="preserve"> of the rightness of the act. This is no weirder than thinking </w:t>
      </w:r>
      <w:r w:rsidRPr="00667E85">
        <w:rPr>
          <w:highlight w:val="white"/>
        </w:rPr>
        <w:t>“furiously”</w:t>
      </w:r>
      <w:r>
        <w:t xml:space="preserve"> of an act</w:t>
      </w:r>
      <w:r w:rsidR="003D7B39">
        <w:t>’</w:t>
      </w:r>
      <w:r>
        <w:t xml:space="preserve">s fairness, </w:t>
      </w:r>
      <w:ins w:id="96" w:author="Zoe Johnson King" w:date="2021-12-05T21:34:00Z">
        <w:r w:rsidR="002756A1">
          <w:t xml:space="preserve">of </w:t>
        </w:r>
      </w:ins>
      <w:r>
        <w:t xml:space="preserve">its truthfulness, </w:t>
      </w:r>
      <w:ins w:id="97" w:author="Zoe Johnson King" w:date="2021-12-05T21:34:00Z">
        <w:r w:rsidR="002756A1">
          <w:t xml:space="preserve">of </w:t>
        </w:r>
      </w:ins>
      <w:r>
        <w:t xml:space="preserve">the fact that it promotes well-being, </w:t>
      </w:r>
      <w:del w:id="98" w:author="brian" w:date="2021-11-16T11:08:00Z">
        <w:r w:rsidR="00E735F8" w:rsidDel="00A30628">
          <w:delText>et cetera</w:delText>
        </w:r>
      </w:del>
      <w:ins w:id="99" w:author="brian" w:date="2021-11-16T11:08:00Z">
        <w:r w:rsidR="00A30628">
          <w:t>and so on</w:t>
        </w:r>
      </w:ins>
      <w:r>
        <w:t xml:space="preserve">, if in all cases the agent just thinks </w:t>
      </w:r>
      <w:r w:rsidR="006033D9">
        <w:t>about</w:t>
      </w:r>
      <w:r>
        <w:t xml:space="preserve"> the fact that the act possesses a property and gnashes her teeth. That would be a weird thing to do. But it is a weird thing to do wh</w:t>
      </w:r>
      <w:r w:rsidR="0068473A">
        <w:t>ich</w:t>
      </w:r>
      <w:r>
        <w:t>ever property the agent has in mind. Similarly, recall Shoemaker</w:t>
      </w:r>
      <w:r w:rsidR="003D7B39">
        <w:t>’</w:t>
      </w:r>
      <w:r>
        <w:t xml:space="preserve">s warning of the </w:t>
      </w:r>
      <w:r w:rsidRPr="00667E85">
        <w:rPr>
          <w:highlight w:val="white"/>
        </w:rPr>
        <w:t>“tunnel vision”</w:t>
      </w:r>
      <w:r>
        <w:t xml:space="preserve"> of the </w:t>
      </w:r>
      <w:r w:rsidRPr="00667E85">
        <w:rPr>
          <w:highlight w:val="white"/>
        </w:rPr>
        <w:lastRenderedPageBreak/>
        <w:t>“bloodlessly calculating morality machine”</w:t>
      </w:r>
      <w:r>
        <w:t>. It does sound scary for someone to be indifferent to other people</w:t>
      </w:r>
      <w:r w:rsidR="003D7B39">
        <w:t>’</w:t>
      </w:r>
      <w:r>
        <w:t xml:space="preserve">s needs and rights whenever they conflict with what </w:t>
      </w:r>
      <w:r w:rsidR="003D05F2">
        <w:t>s</w:t>
      </w:r>
      <w:r>
        <w:t>he takes to be the general demands of morality. But it sounds equally scary for someone to be indifferent to people</w:t>
      </w:r>
      <w:r w:rsidR="003D7B39">
        <w:t>’</w:t>
      </w:r>
      <w:r>
        <w:t xml:space="preserve">s needs and rights whenever they conflict with what </w:t>
      </w:r>
      <w:r w:rsidR="003D05F2">
        <w:t>s</w:t>
      </w:r>
      <w:r>
        <w:t>he takes to be the more general demands of honesty,</w:t>
      </w:r>
      <w:r w:rsidR="00B20AC3">
        <w:t xml:space="preserve"> </w:t>
      </w:r>
      <w:r>
        <w:t xml:space="preserve">justice, equality, or whatever. So, the </w:t>
      </w:r>
      <w:r w:rsidRPr="00667E85">
        <w:rPr>
          <w:highlight w:val="white"/>
        </w:rPr>
        <w:t>“bloodlessly calculating machine”</w:t>
      </w:r>
      <w:r>
        <w:t xml:space="preserve"> caricature </w:t>
      </w:r>
      <w:r w:rsidR="005230E4">
        <w:t xml:space="preserve">also </w:t>
      </w:r>
      <w:r>
        <w:t>describes a bad way that motivation</w:t>
      </w:r>
      <w:r w:rsidR="005230E4">
        <w:t>s</w:t>
      </w:r>
      <w:r>
        <w:t xml:space="preserve"> c</w:t>
      </w:r>
      <w:r w:rsidR="005230E4">
        <w:t>an</w:t>
      </w:r>
      <w:r>
        <w:t xml:space="preserve"> manifest, but one that is not specific to motivations to act rightly. But, </w:t>
      </w:r>
      <w:r w:rsidR="007D71A3">
        <w:t>once again</w:t>
      </w:r>
      <w:r w:rsidR="00527302">
        <w:t>:</w:t>
      </w:r>
      <w:r>
        <w:t xml:space="preserve"> the </w:t>
      </w:r>
      <w:r w:rsidR="00514126">
        <w:t>fact that there c</w:t>
      </w:r>
      <w:r w:rsidR="00527302">
        <w:t>ould</w:t>
      </w:r>
      <w:r w:rsidR="00514126">
        <w:t xml:space="preserve"> be</w:t>
      </w:r>
      <w:r>
        <w:t xml:space="preserve"> </w:t>
      </w:r>
      <w:r w:rsidR="00514126">
        <w:t xml:space="preserve">creepy, unappealing </w:t>
      </w:r>
      <w:r>
        <w:t>versions of a motivation does nothing to impugn the status of its ordinary, moderate versions. We can have too much of a good thing.</w:t>
      </w:r>
    </w:p>
    <w:p w14:paraId="425429BB" w14:textId="477AFF58" w:rsidR="007662A7" w:rsidRDefault="00487F83" w:rsidP="0070470A">
      <w:pPr>
        <w:pStyle w:val="PI"/>
      </w:pPr>
      <w:r>
        <w:t xml:space="preserve">In the literature </w:t>
      </w:r>
      <w:r w:rsidR="005A02C7">
        <w:t>following</w:t>
      </w:r>
      <w:r>
        <w:t xml:space="preserve"> Smith, some philosophers </w:t>
      </w:r>
      <w:r w:rsidR="00586072">
        <w:t>discuss</w:t>
      </w:r>
      <w:r>
        <w:t xml:space="preserve"> cases in which motivation by rightness </w:t>
      </w:r>
      <w:r>
        <w:rPr>
          <w:i/>
          <w:iCs/>
        </w:rPr>
        <w:t>de dicto</w:t>
      </w:r>
      <w:r>
        <w:t xml:space="preserve"> is </w:t>
      </w:r>
      <w:r w:rsidR="00C57274">
        <w:t>an agent</w:t>
      </w:r>
      <w:r w:rsidR="003D7B39">
        <w:t>’</w:t>
      </w:r>
      <w:r w:rsidR="00C57274">
        <w:t>s</w:t>
      </w:r>
      <w:r>
        <w:t xml:space="preserve"> sole motivation, while others </w:t>
      </w:r>
      <w:r w:rsidR="0085544F">
        <w:t xml:space="preserve">discuss </w:t>
      </w:r>
      <w:r>
        <w:t>cases in which</w:t>
      </w:r>
      <w:r w:rsidR="00C57274">
        <w:t xml:space="preserve"> it is</w:t>
      </w:r>
      <w:r>
        <w:t xml:space="preserve"> one </w:t>
      </w:r>
      <w:r w:rsidR="00C57274">
        <w:t>of</w:t>
      </w:r>
      <w:r>
        <w:t xml:space="preserve"> many motivations.</w:t>
      </w:r>
      <w:r w:rsidR="00580987">
        <w:t xml:space="preserve"> Those in the former camp are typically also vulnerable to this objection: it seems </w:t>
      </w:r>
      <w:r w:rsidR="00586072">
        <w:t>weird and bad</w:t>
      </w:r>
      <w:r w:rsidR="00580987">
        <w:t xml:space="preserve"> for someone to have </w:t>
      </w:r>
      <w:r w:rsidR="00C86D55">
        <w:t>just</w:t>
      </w:r>
      <w:r w:rsidR="00580987">
        <w:t xml:space="preserve"> one motivation, no matter what </w:t>
      </w:r>
      <w:r w:rsidR="00C57274">
        <w:t>its</w:t>
      </w:r>
      <w:r w:rsidR="00580987">
        <w:t xml:space="preserve"> object and content </w:t>
      </w:r>
      <w:r w:rsidR="005676E3">
        <w:t>ar</w:t>
      </w:r>
      <w:r w:rsidR="00580987">
        <w:t>e.</w:t>
      </w:r>
      <w:r w:rsidR="00A10B8A">
        <w:t xml:space="preserve"> </w:t>
      </w:r>
      <w:r w:rsidR="00970C6E">
        <w:t xml:space="preserve">Someone who only has a single motivation </w:t>
      </w:r>
      <w:r w:rsidR="001C67BA">
        <w:t>may</w:t>
      </w:r>
      <w:r w:rsidR="000E7471">
        <w:t xml:space="preserve"> </w:t>
      </w:r>
      <w:r w:rsidR="00E370DC">
        <w:t>be</w:t>
      </w:r>
      <w:r w:rsidR="00970C6E">
        <w:t xml:space="preserve"> unattractively preoccupied with its object</w:t>
      </w:r>
      <w:r w:rsidR="00586072">
        <w:t>,</w:t>
      </w:r>
      <w:r w:rsidR="00CD0A72">
        <w:t xml:space="preserve"> </w:t>
      </w:r>
      <w:r w:rsidR="00586072">
        <w:t>b</w:t>
      </w:r>
      <w:r w:rsidR="00970C6E">
        <w:t xml:space="preserve">ut, as we </w:t>
      </w:r>
      <w:r w:rsidR="00586072">
        <w:t>just saw</w:t>
      </w:r>
      <w:r w:rsidR="00970C6E">
        <w:t xml:space="preserve">, these preoccupations are no less attractive when their object is rightness than when </w:t>
      </w:r>
      <w:r w:rsidR="00626914">
        <w:t xml:space="preserve">it </w:t>
      </w:r>
      <w:r w:rsidR="00970C6E">
        <w:t>is a right-making feature</w:t>
      </w:r>
      <w:r w:rsidR="000E29F1">
        <w:t xml:space="preserve"> </w:t>
      </w:r>
      <w:r w:rsidR="00586072">
        <w:t>(</w:t>
      </w:r>
      <w:r w:rsidR="000E29F1">
        <w:t>or any other feature</w:t>
      </w:r>
      <w:r w:rsidR="00586072">
        <w:t>)</w:t>
      </w:r>
      <w:r w:rsidR="00970C6E">
        <w:t>.</w:t>
      </w:r>
      <w:r w:rsidR="003B5F1D">
        <w:t xml:space="preserve"> And a similar point applies to those who worry that someone motivated solely by rightness </w:t>
      </w:r>
      <w:r w:rsidR="003B5F1D">
        <w:rPr>
          <w:i/>
          <w:iCs/>
        </w:rPr>
        <w:t>de dicto</w:t>
      </w:r>
      <w:r w:rsidR="003B5F1D">
        <w:t xml:space="preserve"> might be mistaken about what </w:t>
      </w:r>
      <w:r w:rsidR="000E7471">
        <w:t>is</w:t>
      </w:r>
      <w:r w:rsidR="003B5F1D">
        <w:t xml:space="preserve"> right, thus performing what are in fact morally atrocious acts in the name of her ostensibly virtuous </w:t>
      </w:r>
      <w:r w:rsidR="0047392D">
        <w:t>goal.</w:t>
      </w:r>
      <w:r w:rsidR="00C94D76">
        <w:t xml:space="preserve"> That is a reasonable worry.</w:t>
      </w:r>
      <w:r w:rsidR="001B30C5">
        <w:t xml:space="preserve"> But it does not go away</w:t>
      </w:r>
      <w:r w:rsidR="007375A2">
        <w:t xml:space="preserve"> when we imagine an agent </w:t>
      </w:r>
      <w:r w:rsidR="00C54EF8">
        <w:t xml:space="preserve">who is </w:t>
      </w:r>
      <w:r w:rsidR="007375A2">
        <w:t>motivated by a right-making feature rather than by rightness.</w:t>
      </w:r>
      <w:r w:rsidR="00BB06D3">
        <w:t xml:space="preserve"> No feature is such that being motivated by it </w:t>
      </w:r>
      <w:r w:rsidR="00ED4AF7">
        <w:t xml:space="preserve">automatically </w:t>
      </w:r>
      <w:r w:rsidR="00C54EF8">
        <w:t>renders the agent</w:t>
      </w:r>
      <w:r w:rsidR="00ED4AF7">
        <w:t xml:space="preserve"> </w:t>
      </w:r>
      <w:r w:rsidR="00BB06D3">
        <w:t>omniscient about its precise nature and extension</w:t>
      </w:r>
      <w:r w:rsidR="00DD7352">
        <w:t>;</w:t>
      </w:r>
      <w:r w:rsidR="00412B90" w:rsidRPr="00412B90">
        <w:t xml:space="preserve"> </w:t>
      </w:r>
      <w:r w:rsidR="00412B90">
        <w:t xml:space="preserve">someone can care about well-being while being mistaken about the nature of well-being, can care about justice while being mistaken about what </w:t>
      </w:r>
      <w:r w:rsidR="00DD7352">
        <w:t>justice</w:t>
      </w:r>
      <w:r w:rsidR="00412B90">
        <w:t xml:space="preserve"> consists in, </w:t>
      </w:r>
      <w:del w:id="100" w:author="brian" w:date="2021-11-16T11:09:00Z">
        <w:r w:rsidR="00412B90" w:rsidDel="00E352F7">
          <w:delText>et cetera</w:delText>
        </w:r>
      </w:del>
      <w:ins w:id="101" w:author="brian" w:date="2021-11-16T11:09:00Z">
        <w:r w:rsidR="00E352F7">
          <w:t xml:space="preserve">and so </w:t>
        </w:r>
        <w:r w:rsidR="00E352F7">
          <w:lastRenderedPageBreak/>
          <w:t>on</w:t>
        </w:r>
      </w:ins>
      <w:r w:rsidR="00412B90">
        <w:t>.</w:t>
      </w:r>
      <w:r w:rsidR="00ED4AF7">
        <w:t xml:space="preserve"> </w:t>
      </w:r>
      <w:r w:rsidR="0072669C">
        <w:t>A</w:t>
      </w:r>
      <w:r w:rsidR="00CB3F43">
        <w:t>ny feature is such that someone motivated solely by it might be mistaken about which acts possess it, thus performing what are in fact morally atrocious acts in the name of her ostensibly virtuous goal</w:t>
      </w:r>
      <w:r w:rsidR="00412B90">
        <w:t xml:space="preserve">. </w:t>
      </w:r>
      <w:r w:rsidR="00801AD6">
        <w:t xml:space="preserve">It is important to think about how to evaluate these well-meaning but morally </w:t>
      </w:r>
      <w:r w:rsidR="00801AD6" w:rsidRPr="00E352F7">
        <w:t>mistaken agents.</w:t>
      </w:r>
      <w:r w:rsidR="00663041" w:rsidRPr="00E352F7">
        <w:rPr>
          <w:rStyle w:val="FootnoteReference"/>
          <w:highlight w:val="yellow"/>
        </w:rPr>
        <w:footnoteReference w:id="7"/>
      </w:r>
      <w:r w:rsidR="00801AD6" w:rsidRPr="00E352F7">
        <w:t xml:space="preserve"> But,</w:t>
      </w:r>
      <w:r w:rsidR="001F7731" w:rsidRPr="00E352F7">
        <w:t xml:space="preserve"> once again, what we have here is a potential problem with motivations</w:t>
      </w:r>
      <w:r w:rsidR="001F7731">
        <w:t xml:space="preserve"> that is independent of their content and object, </w:t>
      </w:r>
      <w:r w:rsidR="008F40FA">
        <w:t>rather than</w:t>
      </w:r>
      <w:r w:rsidR="001F7731">
        <w:t xml:space="preserve"> a problem that arises specifically for motivations to act rightly.</w:t>
      </w:r>
    </w:p>
    <w:p w14:paraId="44A28E8C" w14:textId="53EE9A84" w:rsidR="004D36FC" w:rsidRDefault="004D36FC" w:rsidP="0070470A">
      <w:pPr>
        <w:pStyle w:val="PI"/>
      </w:pPr>
      <w:r>
        <w:t xml:space="preserve">For </w:t>
      </w:r>
      <w:r w:rsidR="008E0698">
        <w:t xml:space="preserve">their </w:t>
      </w:r>
      <w:r>
        <w:t>criticism</w:t>
      </w:r>
      <w:r w:rsidR="00A108D2">
        <w:t>s</w:t>
      </w:r>
      <w:r>
        <w:t xml:space="preserve"> t</w:t>
      </w:r>
      <w:r w:rsidR="008E0698">
        <w:t>o</w:t>
      </w:r>
      <w:r>
        <w:t xml:space="preserve"> target motivation by rightness </w:t>
      </w:r>
      <w:r>
        <w:rPr>
          <w:i/>
          <w:iCs/>
        </w:rPr>
        <w:t xml:space="preserve">de </w:t>
      </w:r>
      <w:del w:id="104" w:author="Zoe Johnson King" w:date="2021-12-05T21:34:00Z">
        <w:r w:rsidR="00DD7352" w:rsidDel="002756A1">
          <w:rPr>
            <w:i/>
            <w:iCs/>
          </w:rPr>
          <w:delText>diction</w:delText>
        </w:r>
        <w:r w:rsidR="00DD7352" w:rsidDel="002756A1">
          <w:delText xml:space="preserve"> </w:delText>
        </w:r>
      </w:del>
      <w:ins w:id="105" w:author="Zoe Johnson King" w:date="2021-12-05T21:34:00Z">
        <w:r w:rsidR="002756A1">
          <w:rPr>
            <w:i/>
            <w:iCs/>
          </w:rPr>
          <w:t>dicto</w:t>
        </w:r>
        <w:r w:rsidR="002756A1">
          <w:t xml:space="preserve"> </w:t>
        </w:r>
      </w:ins>
      <w:r w:rsidR="00DD7352">
        <w:t>particular</w:t>
      </w:r>
      <w:r>
        <w:t>, then, scholars must take one of the first two routes</w:t>
      </w:r>
      <w:r w:rsidR="00655095">
        <w:t>: t</w:t>
      </w:r>
      <w:r w:rsidR="00376AEA">
        <w:t>hey must criticiz</w:t>
      </w:r>
      <w:r w:rsidR="00655095">
        <w:t>e</w:t>
      </w:r>
      <w:r w:rsidR="00376AEA">
        <w:t xml:space="preserve"> the object of a motivatio</w:t>
      </w:r>
      <w:r w:rsidR="003D7B39">
        <w:t>n—t</w:t>
      </w:r>
      <w:r w:rsidR="00376AEA">
        <w:t>he fact that the agent is motivated to act rightl</w:t>
      </w:r>
      <w:r w:rsidR="003D7B39">
        <w:t>y—o</w:t>
      </w:r>
      <w:r w:rsidR="00376AEA">
        <w:t>r</w:t>
      </w:r>
      <w:r w:rsidR="007C1EE0">
        <w:t xml:space="preserve"> </w:t>
      </w:r>
      <w:r w:rsidR="00376AEA">
        <w:t>its conten</w:t>
      </w:r>
      <w:r w:rsidR="003D7B39">
        <w:t>t—t</w:t>
      </w:r>
      <w:r w:rsidR="00376AEA">
        <w:t xml:space="preserve">he fact that </w:t>
      </w:r>
      <w:r w:rsidR="00F01152">
        <w:t>she</w:t>
      </w:r>
      <w:r w:rsidR="00376AEA">
        <w:t xml:space="preserve"> </w:t>
      </w:r>
      <w:r w:rsidR="002E6294">
        <w:t>is motivated</w:t>
      </w:r>
      <w:r w:rsidR="007C1EE0">
        <w:t xml:space="preserve"> to act</w:t>
      </w:r>
      <w:r w:rsidR="00376AEA">
        <w:t xml:space="preserve"> rightly </w:t>
      </w:r>
      <w:r w:rsidR="005F5464">
        <w:t>under that very description</w:t>
      </w:r>
      <w:r w:rsidR="00376AEA">
        <w:t>.</w:t>
      </w:r>
    </w:p>
    <w:p w14:paraId="1898C7E7" w14:textId="521B45B2" w:rsidR="00F13CE1" w:rsidRDefault="00C07FE4" w:rsidP="0070470A">
      <w:pPr>
        <w:pStyle w:val="PI"/>
      </w:pPr>
      <w:r>
        <w:t xml:space="preserve">This means that critics of motivation by rightness </w:t>
      </w:r>
      <w:r>
        <w:rPr>
          <w:i/>
          <w:iCs/>
        </w:rPr>
        <w:t>de dicto</w:t>
      </w:r>
      <w:r>
        <w:t xml:space="preserve"> had better hope that motivation by rightness </w:t>
      </w:r>
      <w:r>
        <w:rPr>
          <w:i/>
          <w:iCs/>
        </w:rPr>
        <w:t>de re</w:t>
      </w:r>
      <w:r w:rsidR="00F6699C">
        <w:t xml:space="preserve">, </w:t>
      </w:r>
      <w:r>
        <w:t>correctly construed</w:t>
      </w:r>
      <w:r w:rsidR="00F6699C">
        <w:t>,</w:t>
      </w:r>
      <w:r>
        <w:t xml:space="preserve"> is rare.</w:t>
      </w:r>
      <w:r w:rsidR="00F87F23">
        <w:t xml:space="preserve"> </w:t>
      </w:r>
      <w:r w:rsidR="00651CEE">
        <w:t>For</w:t>
      </w:r>
      <w:r w:rsidR="00F87F23">
        <w:t xml:space="preserve"> recall </w:t>
      </w:r>
      <w:r w:rsidR="00651CEE">
        <w:t>that</w:t>
      </w:r>
      <w:r w:rsidR="00F87F23">
        <w:t xml:space="preserve"> the phrase </w:t>
      </w:r>
      <w:r w:rsidR="00F87F23" w:rsidRPr="00667E85">
        <w:rPr>
          <w:highlight w:val="white"/>
        </w:rPr>
        <w:t xml:space="preserve">“motivation by rightness </w:t>
      </w:r>
      <w:r w:rsidR="00F87F23" w:rsidRPr="00667E85">
        <w:rPr>
          <w:i/>
          <w:iCs/>
          <w:highlight w:val="white"/>
        </w:rPr>
        <w:t>de re</w:t>
      </w:r>
      <w:r w:rsidR="00F87F23" w:rsidRPr="00667E85">
        <w:rPr>
          <w:highlight w:val="white"/>
        </w:rPr>
        <w:t>”</w:t>
      </w:r>
      <w:r w:rsidR="00F87F23">
        <w:t xml:space="preserve"> refers to motivations whose object is that the agent acts rightly but that </w:t>
      </w:r>
      <w:r w:rsidR="00DD7352">
        <w:t xml:space="preserve">may </w:t>
      </w:r>
      <w:r w:rsidR="00F87F23">
        <w:t>represent acting rightly under another description.</w:t>
      </w:r>
      <w:r w:rsidR="009E4A92">
        <w:t xml:space="preserve"> </w:t>
      </w:r>
      <w:r w:rsidR="00173D08">
        <w:t>S</w:t>
      </w:r>
      <w:r w:rsidR="009E4A92">
        <w:t xml:space="preserve">uppose that motivation by rightness </w:t>
      </w:r>
      <w:r w:rsidR="009E4A92">
        <w:rPr>
          <w:i/>
          <w:iCs/>
        </w:rPr>
        <w:t>de re</w:t>
      </w:r>
      <w:r w:rsidR="009E4A92">
        <w:t>, so construed, is ubiquitous and unproblemati</w:t>
      </w:r>
      <w:r w:rsidR="003D7B39">
        <w:t>c—t</w:t>
      </w:r>
      <w:r w:rsidR="009E4A92">
        <w:t xml:space="preserve">hat is, </w:t>
      </w:r>
      <w:r w:rsidR="00BB770A">
        <w:t>suppos</w:t>
      </w:r>
      <w:r w:rsidR="009E4A92">
        <w:t xml:space="preserve">e that many motivations that strike us as utterly quotidian and familiar turn out to count as motivation by rightness </w:t>
      </w:r>
      <w:r w:rsidR="009E4A92">
        <w:rPr>
          <w:i/>
          <w:iCs/>
        </w:rPr>
        <w:t>de re</w:t>
      </w:r>
      <w:r w:rsidR="009E4A92">
        <w:t>.</w:t>
      </w:r>
      <w:r w:rsidR="00E979FC">
        <w:t xml:space="preserve"> </w:t>
      </w:r>
      <w:r w:rsidR="00F13CE1">
        <w:t xml:space="preserve">If that </w:t>
      </w:r>
      <w:r w:rsidR="00E979FC">
        <w:t>is so</w:t>
      </w:r>
      <w:r w:rsidR="00F13CE1">
        <w:t xml:space="preserve">, </w:t>
      </w:r>
      <w:r w:rsidR="00554C32">
        <w:t>then</w:t>
      </w:r>
      <w:r w:rsidR="00F13CE1">
        <w:t xml:space="preserve"> critics of motivation by rightness </w:t>
      </w:r>
      <w:r w:rsidR="00F13CE1">
        <w:rPr>
          <w:i/>
          <w:iCs/>
        </w:rPr>
        <w:t>de dicto</w:t>
      </w:r>
      <w:r w:rsidR="00F13CE1">
        <w:t xml:space="preserve"> who take either the first (object) or the second (content) route</w:t>
      </w:r>
      <w:r w:rsidR="00E979FC">
        <w:t xml:space="preserve"> are in trouble</w:t>
      </w:r>
      <w:r w:rsidR="00F13CE1">
        <w:t>.</w:t>
      </w:r>
      <w:r w:rsidR="00B73098">
        <w:t xml:space="preserve"> </w:t>
      </w:r>
      <w:r w:rsidR="0007514B">
        <w:t>For t</w:t>
      </w:r>
      <w:r w:rsidR="00B73098">
        <w:t>hose who claim that there is something objectionable about a</w:t>
      </w:r>
      <w:r w:rsidR="00E979FC">
        <w:t>ll</w:t>
      </w:r>
      <w:r w:rsidR="00B73098">
        <w:t xml:space="preserve"> motivation</w:t>
      </w:r>
      <w:r w:rsidR="00E979FC">
        <w:t>s</w:t>
      </w:r>
      <w:r w:rsidR="00B73098">
        <w:t xml:space="preserve"> whose object is that the agent acts rightly </w:t>
      </w:r>
      <w:r w:rsidR="00687AA0">
        <w:t xml:space="preserve">face death by counterexample, given the </w:t>
      </w:r>
      <w:r w:rsidR="00B73098">
        <w:t xml:space="preserve">quotidian and familiar instances of motivation by rightness </w:t>
      </w:r>
      <w:r w:rsidR="00B73098">
        <w:rPr>
          <w:i/>
          <w:iCs/>
        </w:rPr>
        <w:t>de re</w:t>
      </w:r>
      <w:r w:rsidR="00B73098">
        <w:t>.</w:t>
      </w:r>
      <w:r w:rsidR="00C73D58">
        <w:t xml:space="preserve"> </w:t>
      </w:r>
      <w:r w:rsidR="0001009C">
        <w:t>And</w:t>
      </w:r>
      <w:r w:rsidR="00C73D58">
        <w:t xml:space="preserve"> those who </w:t>
      </w:r>
      <w:r w:rsidR="0001009C">
        <w:t>say</w:t>
      </w:r>
      <w:r w:rsidR="00C73D58">
        <w:t xml:space="preserve"> that there is something </w:t>
      </w:r>
      <w:r w:rsidR="0001009C">
        <w:t>uniquely bad</w:t>
      </w:r>
      <w:r w:rsidR="00C73D58">
        <w:t xml:space="preserve"> about motivation by rightness </w:t>
      </w:r>
      <w:r w:rsidR="00C73D58">
        <w:rPr>
          <w:i/>
          <w:iCs/>
        </w:rPr>
        <w:t xml:space="preserve">de dicto </w:t>
      </w:r>
      <w:r w:rsidR="005B24DA">
        <w:t xml:space="preserve">face an explanatory burden: they </w:t>
      </w:r>
      <w:del w:id="106" w:author="Zoe Johnson King" w:date="2021-12-05T21:34:00Z">
        <w:r w:rsidR="0079110E" w:rsidDel="002756A1">
          <w:lastRenderedPageBreak/>
          <w:delText>have to</w:delText>
        </w:r>
      </w:del>
      <w:ins w:id="107" w:author="Zoe Johnson King" w:date="2021-12-05T21:34:00Z">
        <w:r w:rsidR="002756A1">
          <w:t>must</w:t>
        </w:r>
      </w:ins>
      <w:r w:rsidR="005B24DA">
        <w:t xml:space="preserve"> explain wh</w:t>
      </w:r>
      <w:r w:rsidR="009221C5">
        <w:t xml:space="preserve">y, if other </w:t>
      </w:r>
      <w:r w:rsidR="00515DB7">
        <w:t>varietie</w:t>
      </w:r>
      <w:r w:rsidR="009221C5">
        <w:t>s of motivation to act rightly are unproblematic</w:t>
      </w:r>
      <w:r w:rsidR="0079110E">
        <w:t xml:space="preserve">, nonetheless there is something wrong with being motivated to act rightly </w:t>
      </w:r>
      <w:r w:rsidR="0079110E">
        <w:rPr>
          <w:i/>
          <w:iCs/>
        </w:rPr>
        <w:t>de dicto</w:t>
      </w:r>
      <w:r w:rsidR="0079110E">
        <w:t>.</w:t>
      </w:r>
      <w:r w:rsidR="00770FDC">
        <w:t xml:space="preserve"> </w:t>
      </w:r>
      <w:r w:rsidR="003E5D69">
        <w:t>And i</w:t>
      </w:r>
      <w:r w:rsidR="00770FDC">
        <w:t xml:space="preserve">t is </w:t>
      </w:r>
      <w:r w:rsidR="00284422">
        <w:t xml:space="preserve">difficult to see what </w:t>
      </w:r>
      <w:r w:rsidR="00B95C50">
        <w:t>could</w:t>
      </w:r>
      <w:r w:rsidR="00284422">
        <w:t xml:space="preserve"> discharge this burden. </w:t>
      </w:r>
      <w:r w:rsidR="00824E72">
        <w:t>That is, i</w:t>
      </w:r>
      <w:r w:rsidR="00284422">
        <w:t>t is difficult to see why, i</w:t>
      </w:r>
      <w:r w:rsidR="00770FDC">
        <w:t>f there</w:t>
      </w:r>
      <w:r w:rsidR="00FE221F">
        <w:t xml:space="preserve"> i</w:t>
      </w:r>
      <w:r w:rsidR="00770FDC">
        <w:t xml:space="preserve">s nothing wrong with being motivated to act rightly under another description, </w:t>
      </w:r>
      <w:r w:rsidR="00200F9F">
        <w:t>there would be something wrong with being motivated to act rightly under</w:t>
      </w:r>
      <w:r w:rsidR="001327F4">
        <w:t xml:space="preserve"> th</w:t>
      </w:r>
      <w:r w:rsidR="00BA654C">
        <w:t>is</w:t>
      </w:r>
      <w:r w:rsidR="001327F4">
        <w:t xml:space="preserve"> very</w:t>
      </w:r>
      <w:r w:rsidR="009C085A">
        <w:t xml:space="preserve"> </w:t>
      </w:r>
      <w:r w:rsidR="00200F9F">
        <w:t>description</w:t>
      </w:r>
      <w:r w:rsidR="00F67FFE">
        <w:t>. On the contrary,</w:t>
      </w:r>
      <w:r w:rsidR="009C085A">
        <w:t xml:space="preserve"> o</w:t>
      </w:r>
      <w:r w:rsidR="00BD7F87">
        <w:t>ne would think that the mere fact that someone conceives of her motivation</w:t>
      </w:r>
      <w:r w:rsidR="003D7B39">
        <w:t>’</w:t>
      </w:r>
      <w:r w:rsidR="00C23173">
        <w:t>s object</w:t>
      </w:r>
      <w:r w:rsidR="00BD7F87">
        <w:t xml:space="preserve"> in a </w:t>
      </w:r>
      <w:r w:rsidR="00482059">
        <w:t xml:space="preserve">particularly </w:t>
      </w:r>
      <w:r w:rsidR="00BD7F87">
        <w:t xml:space="preserve">perspicuous way </w:t>
      </w:r>
      <w:r w:rsidR="00946B46">
        <w:t>can</w:t>
      </w:r>
      <w:r w:rsidR="00BD7F87">
        <w:t xml:space="preserve">not </w:t>
      </w:r>
      <w:r w:rsidR="00EF074F">
        <w:t>turn her from a good person into a bad one</w:t>
      </w:r>
      <w:r w:rsidR="00BD7F87">
        <w:t>.</w:t>
      </w:r>
    </w:p>
    <w:p w14:paraId="6AFA6163" w14:textId="6729BDAE" w:rsidR="00947D1A" w:rsidRPr="00E352F7" w:rsidRDefault="00947D1A" w:rsidP="0070470A">
      <w:pPr>
        <w:pStyle w:val="PI"/>
      </w:pPr>
      <w:r w:rsidRPr="00E352F7">
        <w:t xml:space="preserve">So, if motivation by rightness </w:t>
      </w:r>
      <w:r w:rsidRPr="00E352F7">
        <w:rPr>
          <w:i/>
          <w:iCs/>
        </w:rPr>
        <w:t xml:space="preserve">de re </w:t>
      </w:r>
      <w:r w:rsidRPr="00E352F7">
        <w:t xml:space="preserve">(correctly construed) turns out to be ubiquitous and unproblematic, then critics of motivation by rightness </w:t>
      </w:r>
      <w:r w:rsidRPr="00E352F7">
        <w:rPr>
          <w:i/>
          <w:iCs/>
        </w:rPr>
        <w:t>de dicto</w:t>
      </w:r>
      <w:r w:rsidRPr="00E352F7">
        <w:t xml:space="preserve"> face a trilemma</w:t>
      </w:r>
      <w:r w:rsidR="009035A9" w:rsidRPr="00E352F7">
        <w:t xml:space="preserve">: </w:t>
      </w:r>
      <w:r w:rsidR="00CE5C27" w:rsidRPr="00E352F7">
        <w:t xml:space="preserve">their view is straightforwardly </w:t>
      </w:r>
      <w:r w:rsidR="00752FD2" w:rsidRPr="00E352F7">
        <w:t>false</w:t>
      </w:r>
      <w:r w:rsidR="00CE5C27" w:rsidRPr="00E352F7">
        <w:t xml:space="preserve">, they have an explanatory burden to discharge, </w:t>
      </w:r>
      <w:r w:rsidR="00615F12" w:rsidRPr="00E352F7">
        <w:t>or their criticisms miss the mark</w:t>
      </w:r>
      <w:r w:rsidR="00F25720" w:rsidRPr="00E352F7">
        <w:t xml:space="preserve"> entirely</w:t>
      </w:r>
      <w:r w:rsidR="00615F12" w:rsidRPr="00E352F7">
        <w:t>.</w:t>
      </w:r>
    </w:p>
    <w:p w14:paraId="0D6EE77D" w14:textId="00BCD450" w:rsidR="00B03CCA" w:rsidRDefault="00DA1A72" w:rsidP="0070470A">
      <w:pPr>
        <w:pStyle w:val="PI"/>
      </w:pPr>
      <w:r w:rsidRPr="00E352F7">
        <w:t>Now, c</w:t>
      </w:r>
      <w:r w:rsidR="00B03CCA" w:rsidRPr="00E352F7">
        <w:t>onsider the following argument:</w:t>
      </w:r>
    </w:p>
    <w:p w14:paraId="03166A8E" w14:textId="537FD163" w:rsidR="00B03CCA" w:rsidRPr="00BF7303" w:rsidRDefault="009D78E4" w:rsidP="0070470A">
      <w:pPr>
        <w:pStyle w:val="NL"/>
        <w:numPr>
          <w:ilvl w:val="0"/>
          <w:numId w:val="17"/>
        </w:numPr>
      </w:pPr>
      <w:r w:rsidRPr="00BF7303">
        <w:t xml:space="preserve">Someone is motivated by rightness </w:t>
      </w:r>
      <w:r w:rsidRPr="00BF7303">
        <w:rPr>
          <w:i/>
          <w:iCs/>
        </w:rPr>
        <w:t>de re</w:t>
      </w:r>
      <w:r w:rsidRPr="00BF7303">
        <w:t xml:space="preserve"> if she has a motivation whose object is that she acts rightly, but that represents acting rightly under another description.</w:t>
      </w:r>
    </w:p>
    <w:p w14:paraId="058BEA0E" w14:textId="10DEB621" w:rsidR="00A30785" w:rsidRPr="00BF7303" w:rsidRDefault="00A30785" w:rsidP="0070470A">
      <w:pPr>
        <w:pStyle w:val="NL"/>
        <w:numPr>
          <w:ilvl w:val="0"/>
          <w:numId w:val="17"/>
        </w:numPr>
      </w:pPr>
      <w:r w:rsidRPr="00BF7303">
        <w:t xml:space="preserve">People engage in continued deliberation in conflict cases </w:t>
      </w:r>
      <w:r w:rsidR="005F61BB" w:rsidRPr="00BF7303">
        <w:t>because</w:t>
      </w:r>
      <w:r w:rsidRPr="00BF7303">
        <w:t xml:space="preserve"> they are motivated to strike the right balance between everything that matters at stake.</w:t>
      </w:r>
    </w:p>
    <w:p w14:paraId="6990B381" w14:textId="6F9180F3" w:rsidR="00305345" w:rsidRPr="00BF7303" w:rsidRDefault="00305345" w:rsidP="0070470A">
      <w:pPr>
        <w:pStyle w:val="NL"/>
        <w:numPr>
          <w:ilvl w:val="0"/>
          <w:numId w:val="17"/>
        </w:numPr>
      </w:pPr>
      <w:r w:rsidRPr="00BF7303">
        <w:t>Engaging in continued deliberation in conflict cases is ubiquitous and unproblematic.</w:t>
      </w:r>
    </w:p>
    <w:p w14:paraId="4D23B00E" w14:textId="4AFDD1B3" w:rsidR="00C07FE4" w:rsidRDefault="00C07FE4" w:rsidP="0070470A">
      <w:pPr>
        <w:pStyle w:val="NL"/>
        <w:numPr>
          <w:ilvl w:val="0"/>
          <w:numId w:val="17"/>
        </w:numPr>
      </w:pPr>
      <w:r w:rsidRPr="00BF7303">
        <w:t xml:space="preserve">Being motivated to strike the right balance between everything that matters at stake </w:t>
      </w:r>
      <w:r w:rsidR="00A84854" w:rsidRPr="00BF7303">
        <w:t>is a way of having a motivation whose object is that one acts rightly, but that represents acting rightly under another description.</w:t>
      </w:r>
    </w:p>
    <w:p w14:paraId="38146C64" w14:textId="0AB4E8FF" w:rsidR="00BF7303" w:rsidRDefault="00BF7303" w:rsidP="0070470A">
      <w:pPr>
        <w:pStyle w:val="NL"/>
        <w:numPr>
          <w:ilvl w:val="0"/>
          <w:numId w:val="17"/>
        </w:numPr>
      </w:pPr>
      <w:r>
        <w:t xml:space="preserve">People who engage in continued deliberation in conflict cases </w:t>
      </w:r>
      <w:r w:rsidRPr="00BF7303">
        <w:t>hav</w:t>
      </w:r>
      <w:r>
        <w:t>e</w:t>
      </w:r>
      <w:r w:rsidRPr="00BF7303">
        <w:t xml:space="preserve"> a motivation whose object is that </w:t>
      </w:r>
      <w:r>
        <w:t>they</w:t>
      </w:r>
      <w:r w:rsidRPr="00BF7303">
        <w:t xml:space="preserve"> act rightly, but that represents acting rightly under another description</w:t>
      </w:r>
      <w:r>
        <w:t xml:space="preserve">. </w:t>
      </w:r>
      <w:r>
        <w:rPr>
          <w:i/>
          <w:iCs/>
        </w:rPr>
        <w:t>(</w:t>
      </w:r>
      <w:proofErr w:type="gramStart"/>
      <w:r w:rsidR="008F28F5">
        <w:rPr>
          <w:i/>
          <w:iCs/>
        </w:rPr>
        <w:t>from</w:t>
      </w:r>
      <w:proofErr w:type="gramEnd"/>
      <w:r w:rsidR="008F28F5">
        <w:rPr>
          <w:i/>
          <w:iCs/>
        </w:rPr>
        <w:t xml:space="preserve"> </w:t>
      </w:r>
      <w:r>
        <w:rPr>
          <w:i/>
          <w:iCs/>
        </w:rPr>
        <w:t>2, 4)</w:t>
      </w:r>
    </w:p>
    <w:p w14:paraId="412A2DA0" w14:textId="110D76AF" w:rsidR="00BF7303" w:rsidRDefault="00CA4B91" w:rsidP="0070470A">
      <w:pPr>
        <w:pStyle w:val="NL"/>
        <w:numPr>
          <w:ilvl w:val="0"/>
          <w:numId w:val="17"/>
        </w:numPr>
      </w:pPr>
      <w:r>
        <w:lastRenderedPageBreak/>
        <w:t xml:space="preserve">People who engage in continued deliberation in conflict cases are motivated by rightness </w:t>
      </w:r>
      <w:r>
        <w:rPr>
          <w:i/>
          <w:iCs/>
        </w:rPr>
        <w:t>de re</w:t>
      </w:r>
      <w:r>
        <w:t xml:space="preserve">. </w:t>
      </w:r>
      <w:r>
        <w:rPr>
          <w:i/>
          <w:iCs/>
        </w:rPr>
        <w:t>(</w:t>
      </w:r>
      <w:proofErr w:type="gramStart"/>
      <w:r w:rsidR="008F28F5">
        <w:rPr>
          <w:i/>
          <w:iCs/>
        </w:rPr>
        <w:t>from</w:t>
      </w:r>
      <w:proofErr w:type="gramEnd"/>
      <w:r w:rsidR="008F28F5">
        <w:rPr>
          <w:i/>
          <w:iCs/>
        </w:rPr>
        <w:t xml:space="preserve"> </w:t>
      </w:r>
      <w:r>
        <w:rPr>
          <w:i/>
          <w:iCs/>
        </w:rPr>
        <w:t>1, 5)</w:t>
      </w:r>
    </w:p>
    <w:p w14:paraId="24E0BEA9" w14:textId="367D7CEB" w:rsidR="00845691" w:rsidRPr="00BF7303" w:rsidRDefault="00845691" w:rsidP="0070470A">
      <w:pPr>
        <w:pStyle w:val="NL"/>
        <w:numPr>
          <w:ilvl w:val="0"/>
          <w:numId w:val="17"/>
        </w:numPr>
      </w:pPr>
      <w:r>
        <w:t xml:space="preserve">Motivation by rightness </w:t>
      </w:r>
      <w:r>
        <w:rPr>
          <w:i/>
          <w:iCs/>
        </w:rPr>
        <w:t>de re</w:t>
      </w:r>
      <w:r>
        <w:t xml:space="preserve"> is ubiquitous and unproblematic. </w:t>
      </w:r>
      <w:r>
        <w:rPr>
          <w:i/>
          <w:iCs/>
        </w:rPr>
        <w:t>(</w:t>
      </w:r>
      <w:proofErr w:type="gramStart"/>
      <w:r w:rsidR="008F28F5">
        <w:rPr>
          <w:i/>
          <w:iCs/>
        </w:rPr>
        <w:t>from</w:t>
      </w:r>
      <w:proofErr w:type="gramEnd"/>
      <w:r w:rsidR="008F28F5">
        <w:rPr>
          <w:i/>
          <w:iCs/>
        </w:rPr>
        <w:t xml:space="preserve"> </w:t>
      </w:r>
      <w:r>
        <w:rPr>
          <w:i/>
          <w:iCs/>
        </w:rPr>
        <w:t>3, 6)</w:t>
      </w:r>
    </w:p>
    <w:p w14:paraId="6EBCEDD0" w14:textId="053EDE9C" w:rsidR="001558E6" w:rsidRPr="00C75811" w:rsidRDefault="001558E6" w:rsidP="0070470A">
      <w:pPr>
        <w:pStyle w:val="P"/>
      </w:pPr>
      <w:r w:rsidRPr="00E352F7">
        <w:t xml:space="preserve">I </w:t>
      </w:r>
      <w:r w:rsidR="00181360" w:rsidRPr="00E352F7">
        <w:t>defended</w:t>
      </w:r>
      <w:r w:rsidRPr="00E352F7">
        <w:t xml:space="preserve"> premise 1 in </w:t>
      </w:r>
      <w:del w:id="108" w:author="Unknown">
        <w:r w:rsidRPr="00E352F7" w:rsidDel="00E352F7">
          <w:rPr>
            <w:rStyle w:val="Xrefsect"/>
          </w:rPr>
          <w:delText xml:space="preserve">section </w:delText>
        </w:r>
      </w:del>
      <w:ins w:id="109" w:author="brian" w:date="2021-11-16T11:16:00Z">
        <w:r w:rsidR="00E352F7" w:rsidRPr="00E352F7">
          <w:rPr>
            <w:rStyle w:val="Xrefsect"/>
          </w:rPr>
          <w:t xml:space="preserve">Section </w:t>
        </w:r>
      </w:ins>
      <w:del w:id="110" w:author="brian" w:date="2021-11-16T11:33:00Z">
        <w:r w:rsidRPr="00E352F7" w:rsidDel="008C3B27">
          <w:rPr>
            <w:rStyle w:val="Xrefsect"/>
          </w:rPr>
          <w:delText>1</w:delText>
        </w:r>
      </w:del>
      <w:ins w:id="111" w:author="brian" w:date="2021-11-16T11:33:00Z">
        <w:r w:rsidR="008C3B27">
          <w:rPr>
            <w:rStyle w:val="Xrefsect"/>
          </w:rPr>
          <w:t>2</w:t>
        </w:r>
      </w:ins>
      <w:del w:id="112" w:author="brian" w:date="2021-11-16T11:17:00Z">
        <w:r w:rsidRPr="00E352F7" w:rsidDel="00E352F7">
          <w:delText>.</w:delText>
        </w:r>
      </w:del>
      <w:ins w:id="113" w:author="brian" w:date="2021-11-16T11:17:00Z">
        <w:r w:rsidR="00E352F7">
          <w:t>;</w:t>
        </w:r>
      </w:ins>
      <w:r w:rsidRPr="00E352F7">
        <w:t xml:space="preserve"> I </w:t>
      </w:r>
      <w:r w:rsidR="00181360" w:rsidRPr="00E352F7">
        <w:t>defended</w:t>
      </w:r>
      <w:r w:rsidRPr="00E352F7">
        <w:t xml:space="preserve"> premise 2 in </w:t>
      </w:r>
      <w:del w:id="114" w:author="Unknown">
        <w:r w:rsidRPr="00E352F7" w:rsidDel="00E352F7">
          <w:rPr>
            <w:rStyle w:val="Xrefsect"/>
          </w:rPr>
          <w:delText xml:space="preserve">section </w:delText>
        </w:r>
      </w:del>
      <w:ins w:id="115" w:author="brian" w:date="2021-11-16T11:16:00Z">
        <w:r w:rsidR="00E352F7" w:rsidRPr="00E352F7">
          <w:rPr>
            <w:rStyle w:val="Xrefsect"/>
          </w:rPr>
          <w:t xml:space="preserve">Section </w:t>
        </w:r>
      </w:ins>
      <w:del w:id="116" w:author="brian" w:date="2021-11-16T11:33:00Z">
        <w:r w:rsidRPr="00E352F7" w:rsidDel="008C3B27">
          <w:rPr>
            <w:rStyle w:val="Xrefsect"/>
          </w:rPr>
          <w:delText>2</w:delText>
        </w:r>
      </w:del>
      <w:ins w:id="117" w:author="brian" w:date="2021-11-16T11:33:00Z">
        <w:r w:rsidR="008C3B27">
          <w:rPr>
            <w:rStyle w:val="Xrefsect"/>
          </w:rPr>
          <w:t>3</w:t>
        </w:r>
      </w:ins>
      <w:del w:id="118" w:author="brian" w:date="2021-11-16T11:17:00Z">
        <w:r w:rsidRPr="00E352F7" w:rsidDel="00E352F7">
          <w:delText>.</w:delText>
        </w:r>
      </w:del>
      <w:ins w:id="119" w:author="brian" w:date="2021-11-16T11:17:00Z">
        <w:r w:rsidR="00E352F7">
          <w:t>;</w:t>
        </w:r>
      </w:ins>
      <w:r w:rsidRPr="00E352F7">
        <w:t xml:space="preserve"> </w:t>
      </w:r>
      <w:del w:id="120" w:author="brian" w:date="2021-11-16T11:17:00Z">
        <w:r w:rsidRPr="00E352F7" w:rsidDel="00E352F7">
          <w:delText xml:space="preserve">And </w:delText>
        </w:r>
      </w:del>
      <w:ins w:id="121" w:author="brian" w:date="2021-11-16T11:17:00Z">
        <w:r w:rsidR="00E352F7">
          <w:t>a</w:t>
        </w:r>
        <w:r w:rsidR="00E352F7" w:rsidRPr="00E352F7">
          <w:t xml:space="preserve">nd </w:t>
        </w:r>
      </w:ins>
      <w:r w:rsidRPr="00E352F7">
        <w:t>premise 3 is partially an easily</w:t>
      </w:r>
      <w:del w:id="122" w:author="brian" w:date="2021-11-16T11:16:00Z">
        <w:r w:rsidRPr="00E352F7" w:rsidDel="00E352F7">
          <w:delText>-</w:delText>
        </w:r>
      </w:del>
      <w:ins w:id="123" w:author="brian" w:date="2021-11-16T11:16:00Z">
        <w:r w:rsidR="00E352F7" w:rsidRPr="00E352F7">
          <w:t xml:space="preserve"> </w:t>
        </w:r>
      </w:ins>
      <w:r w:rsidRPr="00E352F7">
        <w:t>confirmed empirical claim (continued deliberation is ubiquitous) and partially a moral claim whose denial would have drastic consequences for our evaluation of very many ordinary people very much of the time (continued deliberation is unproblematic).</w:t>
      </w:r>
      <w:r w:rsidR="00C75811" w:rsidRPr="00E352F7">
        <w:t xml:space="preserve"> So, if premise 4 is also</w:t>
      </w:r>
      <w:r w:rsidR="00C75811">
        <w:t xml:space="preserve"> true, then it looks as though motivation by rightness </w:t>
      </w:r>
      <w:r w:rsidR="00C75811">
        <w:rPr>
          <w:i/>
          <w:iCs/>
        </w:rPr>
        <w:t>de re</w:t>
      </w:r>
      <w:r w:rsidR="00C75811">
        <w:t xml:space="preserve"> is </w:t>
      </w:r>
      <w:r w:rsidR="00912E46">
        <w:t xml:space="preserve">indeed </w:t>
      </w:r>
      <w:r w:rsidR="00C75811">
        <w:t xml:space="preserve">ubiquitous and unproblematic. As well as being interesting in and of itself, this result would trigger the trilemma for critics of motivation by rightness </w:t>
      </w:r>
      <w:r w:rsidR="00C75811">
        <w:rPr>
          <w:i/>
          <w:iCs/>
        </w:rPr>
        <w:t>de dicto</w:t>
      </w:r>
      <w:r w:rsidR="00C75811">
        <w:t>.</w:t>
      </w:r>
    </w:p>
    <w:p w14:paraId="1CBBAA52" w14:textId="464E0590" w:rsidR="00CD3967" w:rsidRDefault="00CD3967" w:rsidP="0070470A">
      <w:pPr>
        <w:pStyle w:val="PI"/>
      </w:pPr>
      <w:del w:id="124" w:author="Zoe Johnson King" w:date="2021-12-05T21:34:00Z">
        <w:r w:rsidDel="002756A1">
          <w:delText>So, i</w:delText>
        </w:r>
      </w:del>
      <w:ins w:id="125" w:author="Zoe Johnson King" w:date="2021-12-05T21:34:00Z">
        <w:r w:rsidR="002756A1">
          <w:t>I</w:t>
        </w:r>
      </w:ins>
      <w:r>
        <w:t xml:space="preserve">s premise 4 true? I think it might </w:t>
      </w:r>
      <w:r w:rsidR="0002470A">
        <w:t xml:space="preserve">well </w:t>
      </w:r>
      <w:r>
        <w:t>be.</w:t>
      </w:r>
      <w:r w:rsidR="002B54CD">
        <w:t xml:space="preserve"> The motivations that drive continued deliberatio</w:t>
      </w:r>
      <w:r w:rsidR="003D7B39">
        <w:t>n—m</w:t>
      </w:r>
      <w:r w:rsidR="002B54CD">
        <w:t>otivations to strike the right balance between everything that matters at stak</w:t>
      </w:r>
      <w:r w:rsidR="003D7B39">
        <w:t>e—a</w:t>
      </w:r>
      <w:r w:rsidR="00BD63CB">
        <w:t>re</w:t>
      </w:r>
      <w:r w:rsidR="002B54CD">
        <w:t xml:space="preserve"> good candidates for being motivations whose object is that the agent acts rightly but that represent acting rightly under another description.</w:t>
      </w:r>
      <w:r w:rsidR="000C054E">
        <w:t xml:space="preserve"> </w:t>
      </w:r>
      <w:r w:rsidR="00AA20E3">
        <w:t>A</w:t>
      </w:r>
      <w:r w:rsidR="00034DE0">
        <w:t xml:space="preserve">fter all, </w:t>
      </w:r>
      <w:r w:rsidR="00AA20E3">
        <w:t>many ordinary deliberators conceive of their aim in non-moral or not-obviously-moral terms.</w:t>
      </w:r>
      <w:r w:rsidR="00426963">
        <w:t xml:space="preserve"> </w:t>
      </w:r>
      <w:r w:rsidR="00F91F77">
        <w:t>T</w:t>
      </w:r>
      <w:r w:rsidR="00426963">
        <w:t xml:space="preserve">he description </w:t>
      </w:r>
      <w:r w:rsidR="0056418F" w:rsidRPr="00667E85">
        <w:rPr>
          <w:highlight w:val="white"/>
        </w:rPr>
        <w:t>“</w:t>
      </w:r>
      <w:r w:rsidR="00426963" w:rsidRPr="00667E85">
        <w:rPr>
          <w:highlight w:val="white"/>
        </w:rPr>
        <w:t>under which</w:t>
      </w:r>
      <w:r w:rsidR="0056418F" w:rsidRPr="00667E85">
        <w:rPr>
          <w:highlight w:val="white"/>
        </w:rPr>
        <w:t>”</w:t>
      </w:r>
      <w:r w:rsidR="00426963">
        <w:t xml:space="preserve"> they </w:t>
      </w:r>
      <w:r w:rsidR="0056418F">
        <w:t>are motivated</w:t>
      </w:r>
      <w:r w:rsidR="00426963">
        <w:t xml:space="preserve"> </w:t>
      </w:r>
      <w:r w:rsidR="00F91F77">
        <w:t>is</w:t>
      </w:r>
      <w:r w:rsidR="00426963">
        <w:t xml:space="preserve"> given by these terms</w:t>
      </w:r>
      <w:r w:rsidR="0007019B">
        <w:t>:</w:t>
      </w:r>
      <w:r w:rsidR="00426963">
        <w:t xml:space="preserve"> </w:t>
      </w:r>
      <w:r w:rsidR="00426963">
        <w:rPr>
          <w:i/>
          <w:iCs/>
        </w:rPr>
        <w:t>juggling everything</w:t>
      </w:r>
      <w:r w:rsidR="00426963">
        <w:t xml:space="preserve"> or </w:t>
      </w:r>
      <w:r w:rsidR="00426963">
        <w:rPr>
          <w:i/>
          <w:iCs/>
        </w:rPr>
        <w:t>acting in a way that reflects what really matters</w:t>
      </w:r>
      <w:ins w:id="126" w:author="brian" w:date="2021-11-16T11:18:00Z">
        <w:r w:rsidR="00E352F7" w:rsidRPr="00E352F7">
          <w:rPr>
            <w:iCs/>
          </w:rPr>
          <w:t>,</w:t>
        </w:r>
      </w:ins>
      <w:r w:rsidR="00426963" w:rsidRPr="00E352F7">
        <w:t xml:space="preserve"> </w:t>
      </w:r>
      <w:r w:rsidR="00426963">
        <w:t xml:space="preserve">or </w:t>
      </w:r>
      <w:r w:rsidR="00426963">
        <w:rPr>
          <w:i/>
          <w:iCs/>
        </w:rPr>
        <w:t xml:space="preserve">not being </w:t>
      </w:r>
      <w:r w:rsidR="00F91F77">
        <w:rPr>
          <w:i/>
          <w:iCs/>
        </w:rPr>
        <w:t>an asshole</w:t>
      </w:r>
      <w:ins w:id="127" w:author="brian" w:date="2021-11-16T11:18:00Z">
        <w:r w:rsidR="00E352F7" w:rsidRPr="00E352F7">
          <w:rPr>
            <w:iCs/>
          </w:rPr>
          <w:t>,</w:t>
        </w:r>
      </w:ins>
      <w:r w:rsidR="003B674B" w:rsidRPr="00E352F7">
        <w:t xml:space="preserve"> </w:t>
      </w:r>
      <w:r w:rsidR="003B674B">
        <w:t>or whatever</w:t>
      </w:r>
      <w:r w:rsidR="00426963">
        <w:t>.</w:t>
      </w:r>
      <w:r w:rsidR="00DF740F">
        <w:t xml:space="preserve"> All that remains to be seen, then, is whether these thoughts in fact refer to acting rightly.</w:t>
      </w:r>
    </w:p>
    <w:p w14:paraId="05B70354" w14:textId="7CF5381F" w:rsidR="006C33CB" w:rsidRPr="00AA0023" w:rsidRDefault="009844EE" w:rsidP="0070470A">
      <w:pPr>
        <w:pStyle w:val="PI"/>
      </w:pPr>
      <w:r>
        <w:t xml:space="preserve">This is a question in moral </w:t>
      </w:r>
      <w:proofErr w:type="spellStart"/>
      <w:r>
        <w:t>metasemantics</w:t>
      </w:r>
      <w:proofErr w:type="spellEnd"/>
      <w:r w:rsidR="00F91F77">
        <w:t>;</w:t>
      </w:r>
      <w:r w:rsidR="004372DF">
        <w:t xml:space="preserve"> </w:t>
      </w:r>
      <w:r w:rsidR="00F91F77">
        <w:t>the</w:t>
      </w:r>
      <w:r>
        <w:t xml:space="preserve"> question </w:t>
      </w:r>
      <w:r w:rsidR="00F91F77">
        <w:t xml:space="preserve">is </w:t>
      </w:r>
      <w:r>
        <w:t>about what it takes for the property of moral rightness to be referred to by someone</w:t>
      </w:r>
      <w:r w:rsidR="003D7B39">
        <w:t>’</w:t>
      </w:r>
      <w:r>
        <w:t>s mental state.</w:t>
      </w:r>
      <w:r w:rsidR="004372DF">
        <w:t xml:space="preserve"> And moral </w:t>
      </w:r>
      <w:proofErr w:type="spellStart"/>
      <w:r w:rsidR="004372DF">
        <w:t>metasemantics</w:t>
      </w:r>
      <w:proofErr w:type="spellEnd"/>
      <w:r w:rsidR="004372DF">
        <w:t xml:space="preserve"> is a </w:t>
      </w:r>
      <w:r w:rsidR="00067BD3">
        <w:t xml:space="preserve">relatively </w:t>
      </w:r>
      <w:r w:rsidR="004372DF">
        <w:t>young fiel</w:t>
      </w:r>
      <w:r w:rsidR="002E46E1">
        <w:t>d.</w:t>
      </w:r>
      <w:r w:rsidR="00E81BDB" w:rsidRPr="00E81BDB">
        <w:t xml:space="preserve"> </w:t>
      </w:r>
      <w:r w:rsidR="00E611FB">
        <w:t>So</w:t>
      </w:r>
      <w:ins w:id="128" w:author="brian" w:date="2021-11-16T11:18:00Z">
        <w:r w:rsidR="00E352F7">
          <w:t>,</w:t>
        </w:r>
      </w:ins>
      <w:r w:rsidR="00E611FB">
        <w:t xml:space="preserve"> my conclusions in this section </w:t>
      </w:r>
      <w:r w:rsidR="00067BD3">
        <w:t>ar</w:t>
      </w:r>
      <w:r w:rsidR="00E611FB">
        <w:t>e tentative. But I am hopeful.</w:t>
      </w:r>
      <w:r w:rsidR="008622EC" w:rsidRPr="008622EC">
        <w:t xml:space="preserve"> </w:t>
      </w:r>
      <w:r w:rsidR="00EF137B">
        <w:t>That is</w:t>
      </w:r>
      <w:r w:rsidR="00CA0985">
        <w:t xml:space="preserve"> because of the focus, </w:t>
      </w:r>
      <w:r w:rsidR="00E343C3">
        <w:t>with</w:t>
      </w:r>
      <w:r w:rsidR="00CA0985">
        <w:t xml:space="preserve">in this field, on the contribution to reference made by moral </w:t>
      </w:r>
      <w:r w:rsidR="00A82D0A">
        <w:t>judgment</w:t>
      </w:r>
      <w:r w:rsidR="00CA0985">
        <w:t>s</w:t>
      </w:r>
      <w:r w:rsidR="003D7B39">
        <w:t>’</w:t>
      </w:r>
      <w:r w:rsidR="00CA0985">
        <w:t xml:space="preserve"> </w:t>
      </w:r>
      <w:r w:rsidR="00CA0985">
        <w:rPr>
          <w:i/>
          <w:iCs/>
        </w:rPr>
        <w:t>conceptual role</w:t>
      </w:r>
      <w:r w:rsidR="00CA0985">
        <w:t>.</w:t>
      </w:r>
      <w:r w:rsidR="00A82D0A">
        <w:t xml:space="preserve"> </w:t>
      </w:r>
      <w:del w:id="129" w:author="Zoe Johnson King" w:date="2021-12-05T21:34:00Z">
        <w:r w:rsidR="00A82D0A" w:rsidDel="002756A1">
          <w:delText>Moral j</w:delText>
        </w:r>
      </w:del>
      <w:ins w:id="130" w:author="Zoe Johnson King" w:date="2021-12-05T21:34:00Z">
        <w:r w:rsidR="002756A1">
          <w:t>J</w:t>
        </w:r>
      </w:ins>
      <w:r w:rsidR="00A82D0A">
        <w:t>udgments</w:t>
      </w:r>
      <w:ins w:id="131" w:author="Zoe Johnson King" w:date="2021-12-05T21:35:00Z">
        <w:r w:rsidR="002756A1">
          <w:t xml:space="preserve"> about what is morally right</w:t>
        </w:r>
      </w:ins>
      <w:r w:rsidR="00A82D0A">
        <w:t xml:space="preserve"> have a </w:t>
      </w:r>
      <w:r w:rsidR="003E7A7D">
        <w:t>k</w:t>
      </w:r>
      <w:r w:rsidR="00A82D0A">
        <w:t xml:space="preserve">ind of priority in deliberation </w:t>
      </w:r>
      <w:r w:rsidR="00A82D0A">
        <w:lastRenderedPageBreak/>
        <w:t xml:space="preserve">about what we </w:t>
      </w:r>
      <w:r w:rsidR="007931C2">
        <w:t>should</w:t>
      </w:r>
      <w:r w:rsidR="00A82D0A">
        <w:t xml:space="preserve"> do all-things-considered and in evaluation of our own and others</w:t>
      </w:r>
      <w:r w:rsidR="003D7B39">
        <w:t>’</w:t>
      </w:r>
      <w:r w:rsidR="00A82D0A">
        <w:t xml:space="preserve"> actions, </w:t>
      </w:r>
      <w:r w:rsidR="00787F56">
        <w:t xml:space="preserve">and they have a close tie to the reactive sentiments. </w:t>
      </w:r>
      <w:r w:rsidR="000D18DE">
        <w:t xml:space="preserve">And </w:t>
      </w:r>
      <w:r w:rsidR="004448B4">
        <w:t>many</w:t>
      </w:r>
      <w:r w:rsidR="000D18DE">
        <w:t xml:space="preserve"> moral </w:t>
      </w:r>
      <w:proofErr w:type="spellStart"/>
      <w:r w:rsidR="000D18DE">
        <w:t>metasemanticists</w:t>
      </w:r>
      <w:proofErr w:type="spellEnd"/>
      <w:r w:rsidR="000D18DE">
        <w:t xml:space="preserve"> think that th</w:t>
      </w:r>
      <w:r w:rsidR="00773FCE">
        <w:t>is</w:t>
      </w:r>
      <w:r w:rsidR="000D18DE">
        <w:t xml:space="preserve"> conceptual role plays a central role in securing referen</w:t>
      </w:r>
      <w:r w:rsidR="00BD43F1">
        <w:t>ts</w:t>
      </w:r>
      <w:r w:rsidR="000D18DE">
        <w:t xml:space="preserve"> for </w:t>
      </w:r>
      <w:r w:rsidR="00AC7AC7">
        <w:t>the terms in which our moral judgments are cast.</w:t>
      </w:r>
      <w:r w:rsidR="000229AA">
        <w:t xml:space="preserve"> This, we think, </w:t>
      </w:r>
      <w:r w:rsidR="00015C03">
        <w:t xml:space="preserve">must be the case in order to </w:t>
      </w:r>
      <w:r w:rsidR="000229AA">
        <w:t>explain why agents in different communities manage to co-refer</w:t>
      </w:r>
      <w:r w:rsidR="007931C2">
        <w:t>,</w:t>
      </w:r>
      <w:r w:rsidR="007931C2" w:rsidRPr="00821999">
        <w:t xml:space="preserve"> </w:t>
      </w:r>
      <w:r w:rsidR="007931C2">
        <w:t>and thus to substantively disagree rather than talking past one another</w:t>
      </w:r>
      <w:r w:rsidR="00015C03">
        <w:t xml:space="preserve">, </w:t>
      </w:r>
      <w:r w:rsidR="000229AA">
        <w:t xml:space="preserve">despite enormous variation in their </w:t>
      </w:r>
      <w:r w:rsidR="009D7472">
        <w:t xml:space="preserve">external environments </w:t>
      </w:r>
      <w:r w:rsidR="000229AA">
        <w:t>and their</w:t>
      </w:r>
      <w:r w:rsidR="009D7472" w:rsidRPr="009D7472">
        <w:t xml:space="preserve"> </w:t>
      </w:r>
      <w:r w:rsidR="000229AA">
        <w:t>first-order moral beliefs.</w:t>
      </w:r>
      <w:r w:rsidR="00513F54">
        <w:t xml:space="preserve"> What explains why they disagree, </w:t>
      </w:r>
      <w:r w:rsidR="00E87456">
        <w:t>the story goes</w:t>
      </w:r>
      <w:r w:rsidR="00DE7900">
        <w:t xml:space="preserve">, </w:t>
      </w:r>
      <w:r w:rsidR="00513F54">
        <w:t xml:space="preserve">is that </w:t>
      </w:r>
      <w:r w:rsidR="008F30E5">
        <w:t xml:space="preserve">their </w:t>
      </w:r>
      <w:r w:rsidR="00E23893">
        <w:t>judg</w:t>
      </w:r>
      <w:del w:id="132" w:author="brian" w:date="2021-11-16T11:18:00Z">
        <w:r w:rsidR="00E23893" w:rsidDel="00037D3E">
          <w:delText>e</w:delText>
        </w:r>
      </w:del>
      <w:r w:rsidR="00E23893">
        <w:t xml:space="preserve">ments cast in </w:t>
      </w:r>
      <w:r w:rsidR="00406E63">
        <w:t>moral</w:t>
      </w:r>
      <w:r w:rsidR="00E23893">
        <w:t xml:space="preserve"> terms play the same role within their cognitive architecture</w:t>
      </w:r>
      <w:r w:rsidR="003A4CA1">
        <w:t xml:space="preserve">. In short: </w:t>
      </w:r>
      <w:r w:rsidR="00B607A5">
        <w:t xml:space="preserve">our terms count as referring </w:t>
      </w:r>
      <w:r w:rsidR="00B607A5" w:rsidRPr="00E352F7">
        <w:t>to moral stuff in virtue of what we do with them.</w:t>
      </w:r>
      <w:r w:rsidR="00296C23" w:rsidRPr="00E352F7">
        <w:rPr>
          <w:rStyle w:val="FootnoteReference"/>
          <w:highlight w:val="yellow"/>
        </w:rPr>
        <w:footnoteReference w:id="8"/>
      </w:r>
      <w:r w:rsidR="00B607A5" w:rsidRPr="00E352F7">
        <w:t xml:space="preserve"> </w:t>
      </w:r>
      <w:r w:rsidR="00296C23" w:rsidRPr="00E352F7">
        <w:t>So</w:t>
      </w:r>
      <w:r w:rsidR="00CA7CD6" w:rsidRPr="00E352F7">
        <w:t>, i</w:t>
      </w:r>
      <w:r w:rsidR="003A4CA1" w:rsidRPr="00E352F7">
        <w:t xml:space="preserve">f your judgments cast in </w:t>
      </w:r>
      <w:r w:rsidR="006E5597" w:rsidRPr="00E352F7">
        <w:t xml:space="preserve">a </w:t>
      </w:r>
      <w:r w:rsidR="003A4CA1" w:rsidRPr="00E352F7">
        <w:t>term</w:t>
      </w:r>
      <w:r w:rsidR="00C61590" w:rsidRPr="00E352F7">
        <w:t xml:space="preserve"> </w:t>
      </w:r>
      <w:proofErr w:type="spellStart"/>
      <w:r w:rsidR="00C61590" w:rsidRPr="00E352F7">
        <w:rPr>
          <w:i/>
          <w:iCs/>
        </w:rPr>
        <w:t>t</w:t>
      </w:r>
      <w:proofErr w:type="spellEnd"/>
      <w:r w:rsidR="003A4CA1" w:rsidRPr="00E352F7">
        <w:t xml:space="preserve"> </w:t>
      </w:r>
      <w:ins w:id="135" w:author="Zoe Johnson King" w:date="2021-12-05T21:35:00Z">
        <w:r w:rsidR="002756A1">
          <w:t xml:space="preserve">have </w:t>
        </w:r>
      </w:ins>
      <w:r w:rsidR="007931C2" w:rsidRPr="00E352F7">
        <w:t>a certain</w:t>
      </w:r>
      <w:r w:rsidR="007931C2">
        <w:t xml:space="preserve"> characteristic kind of priority in deliberation and evaluation and a certain characteristic tie to the reactive sentiments</w:t>
      </w:r>
      <w:r w:rsidR="003A4CA1">
        <w:t xml:space="preserve">, </w:t>
      </w:r>
      <w:r w:rsidR="00AA0023">
        <w:t>then</w:t>
      </w:r>
      <w:r w:rsidR="007E3D2F">
        <w:t xml:space="preserve"> your</w:t>
      </w:r>
      <w:r w:rsidR="00AA0023">
        <w:t xml:space="preserve"> term </w:t>
      </w:r>
      <w:r w:rsidR="00AA0023">
        <w:rPr>
          <w:i/>
          <w:iCs/>
        </w:rPr>
        <w:t>t</w:t>
      </w:r>
      <w:r w:rsidR="00AA0023">
        <w:t xml:space="preserve"> </w:t>
      </w:r>
      <w:r w:rsidR="007E3D2F">
        <w:t xml:space="preserve">plays the </w:t>
      </w:r>
      <w:r w:rsidR="007931C2">
        <w:t xml:space="preserve">conceptual </w:t>
      </w:r>
      <w:r w:rsidR="007E3D2F">
        <w:t xml:space="preserve">role of my term </w:t>
      </w:r>
      <w:r w:rsidR="007E3D2F" w:rsidRPr="00667E85">
        <w:rPr>
          <w:highlight w:val="white"/>
        </w:rPr>
        <w:t>“right”</w:t>
      </w:r>
      <w:r w:rsidR="007E3D2F">
        <w:t xml:space="preserve">, </w:t>
      </w:r>
      <w:r w:rsidR="00095376">
        <w:t>and may th</w:t>
      </w:r>
      <w:r w:rsidR="00F330AC">
        <w:t>ereby</w:t>
      </w:r>
      <w:r w:rsidR="00095376">
        <w:t xml:space="preserve"> get to refer to rightness.</w:t>
      </w:r>
    </w:p>
    <w:p w14:paraId="677BB087" w14:textId="71CC54BC" w:rsidR="004C2CA2" w:rsidRPr="004C2CA2" w:rsidRDefault="007931C2" w:rsidP="0070470A">
      <w:pPr>
        <w:pStyle w:val="PI"/>
      </w:pPr>
      <w:r>
        <w:t xml:space="preserve">It is empirically verifiable that </w:t>
      </w:r>
      <w:r w:rsidR="004C2CA2">
        <w:t xml:space="preserve">this </w:t>
      </w:r>
      <w:r w:rsidR="00DF067E">
        <w:t>is</w:t>
      </w:r>
      <w:r w:rsidR="004C2CA2">
        <w:t xml:space="preserve"> true of many deliberators</w:t>
      </w:r>
      <w:r w:rsidR="003D7B39">
        <w:t>’</w:t>
      </w:r>
      <w:r w:rsidR="004C2CA2">
        <w:t xml:space="preserve"> thoughts about striking the right balanc</w:t>
      </w:r>
      <w:r w:rsidR="003D7B39">
        <w:t>e—o</w:t>
      </w:r>
      <w:r w:rsidR="004C2CA2">
        <w:t>r</w:t>
      </w:r>
      <w:r w:rsidR="006B512C">
        <w:t xml:space="preserve"> </w:t>
      </w:r>
      <w:r w:rsidR="004C2CA2">
        <w:t xml:space="preserve">about </w:t>
      </w:r>
      <w:r w:rsidR="004C2CA2">
        <w:rPr>
          <w:i/>
          <w:iCs/>
        </w:rPr>
        <w:t>juggling everything</w:t>
      </w:r>
      <w:ins w:id="136" w:author="brian" w:date="2021-11-16T11:19:00Z">
        <w:r w:rsidR="00AD47FF" w:rsidRPr="00AD47FF">
          <w:rPr>
            <w:iCs/>
          </w:rPr>
          <w:t>,</w:t>
        </w:r>
      </w:ins>
      <w:r w:rsidR="004C2CA2" w:rsidRPr="00AD47FF">
        <w:t xml:space="preserve"> </w:t>
      </w:r>
      <w:r w:rsidR="004C2CA2">
        <w:t xml:space="preserve">or </w:t>
      </w:r>
      <w:r w:rsidR="00C16340">
        <w:rPr>
          <w:i/>
          <w:iCs/>
        </w:rPr>
        <w:t>acting in a way that reflects what really matters</w:t>
      </w:r>
      <w:ins w:id="137" w:author="brian" w:date="2021-11-16T11:19:00Z">
        <w:r w:rsidR="00AD47FF" w:rsidRPr="00AD47FF">
          <w:rPr>
            <w:iCs/>
          </w:rPr>
          <w:t>,</w:t>
        </w:r>
      </w:ins>
      <w:r w:rsidR="004C2CA2" w:rsidRPr="00AD47FF">
        <w:t xml:space="preserve"> </w:t>
      </w:r>
      <w:r w:rsidR="004C2CA2">
        <w:t xml:space="preserve">or </w:t>
      </w:r>
      <w:r w:rsidR="004C2CA2">
        <w:rPr>
          <w:i/>
          <w:iCs/>
        </w:rPr>
        <w:t>not being a shitty person</w:t>
      </w:r>
      <w:r w:rsidR="004C2CA2">
        <w:t>, and so on.</w:t>
      </w:r>
      <w:r w:rsidR="005361B2">
        <w:t xml:space="preserve"> </w:t>
      </w:r>
      <w:r w:rsidR="005B5DDF">
        <w:t>Whatever</w:t>
      </w:r>
      <w:r w:rsidR="005361B2">
        <w:t xml:space="preserve"> description it is </w:t>
      </w:r>
      <w:r w:rsidR="005361B2" w:rsidRPr="00667E85">
        <w:rPr>
          <w:highlight w:val="white"/>
        </w:rPr>
        <w:t>“under”</w:t>
      </w:r>
      <w:r w:rsidR="005361B2">
        <w:t xml:space="preserve">, for </w:t>
      </w:r>
      <w:r w:rsidR="006B6479">
        <w:t>deliberators</w:t>
      </w:r>
      <w:r w:rsidR="005361B2">
        <w:t xml:space="preserve">, the judgment that a certain act strikes the right balance </w:t>
      </w:r>
      <w:r>
        <w:t>often</w:t>
      </w:r>
      <w:r w:rsidR="005361B2">
        <w:t xml:space="preserve"> </w:t>
      </w:r>
      <w:r w:rsidR="006B6479">
        <w:t>play</w:t>
      </w:r>
      <w:r w:rsidR="005361B2">
        <w:t xml:space="preserve">s the </w:t>
      </w:r>
      <w:r w:rsidR="00F831D1">
        <w:t>rightness-role</w:t>
      </w:r>
      <w:r w:rsidR="005361B2">
        <w:t xml:space="preserve"> within her cognitive architecture. </w:t>
      </w:r>
      <w:r w:rsidR="005361B2" w:rsidRPr="004E117E">
        <w:t>This judgment is associated with the reactive attitudes</w:t>
      </w:r>
      <w:r w:rsidR="005361B2">
        <w:t xml:space="preserve"> (e.g.</w:t>
      </w:r>
      <w:ins w:id="138" w:author="brian" w:date="2021-11-16T14:32:00Z">
        <w:r w:rsidR="002274D9">
          <w:t>,</w:t>
        </w:r>
      </w:ins>
      <w:r w:rsidR="005361B2">
        <w:t xml:space="preserve"> </w:t>
      </w:r>
      <w:r w:rsidR="00943099">
        <w:t>we</w:t>
      </w:r>
      <w:r w:rsidR="005361B2">
        <w:t xml:space="preserve"> feel guilty if </w:t>
      </w:r>
      <w:r w:rsidR="00943099">
        <w:t>we</w:t>
      </w:r>
      <w:r w:rsidR="005361B2">
        <w:t xml:space="preserve"> think that a certain act strikes the right balance but choose to do something else for selfish reasons)</w:t>
      </w:r>
      <w:r w:rsidR="005361B2" w:rsidRPr="004E117E">
        <w:t xml:space="preserve">, </w:t>
      </w:r>
      <w:r w:rsidR="00A77841">
        <w:t xml:space="preserve">and it </w:t>
      </w:r>
      <w:r w:rsidR="005361B2" w:rsidRPr="004E117E">
        <w:t xml:space="preserve">carries a </w:t>
      </w:r>
      <w:r w:rsidR="005361B2">
        <w:t>lot</w:t>
      </w:r>
      <w:r w:rsidR="005361B2" w:rsidRPr="004E117E">
        <w:t xml:space="preserve"> of weight in </w:t>
      </w:r>
      <w:r w:rsidR="005361B2">
        <w:t>deliberation</w:t>
      </w:r>
      <w:r w:rsidR="00714CBB">
        <w:t xml:space="preserve"> about what to do all-things-considered</w:t>
      </w:r>
      <w:r w:rsidR="005361B2">
        <w:t xml:space="preserve"> and </w:t>
      </w:r>
      <w:r w:rsidR="00714CBB">
        <w:t xml:space="preserve">in </w:t>
      </w:r>
      <w:r w:rsidR="005361B2">
        <w:t>evaluation</w:t>
      </w:r>
      <w:r w:rsidR="00714CBB">
        <w:t xml:space="preserve"> of our own and others</w:t>
      </w:r>
      <w:r w:rsidR="003D7B39">
        <w:t>’</w:t>
      </w:r>
      <w:r w:rsidR="00714CBB">
        <w:t xml:space="preserve"> actions</w:t>
      </w:r>
      <w:r w:rsidR="005361B2" w:rsidRPr="004E117E">
        <w:t xml:space="preserve">. Simply put: </w:t>
      </w:r>
      <w:r w:rsidR="005361B2">
        <w:t>we</w:t>
      </w:r>
      <w:r w:rsidR="005361B2" w:rsidRPr="004E117E">
        <w:t xml:space="preserve"> engage in continued deliberation </w:t>
      </w:r>
      <w:r w:rsidR="005361B2" w:rsidRPr="004E117E">
        <w:lastRenderedPageBreak/>
        <w:t xml:space="preserve">because striking the right balance </w:t>
      </w:r>
      <w:r w:rsidR="005361B2">
        <w:t>matters to</w:t>
      </w:r>
      <w:r w:rsidR="005361B2" w:rsidRPr="004E117E">
        <w:t xml:space="preserve"> us in </w:t>
      </w:r>
      <w:r w:rsidR="00DB4020">
        <w:t>exact</w:t>
      </w:r>
      <w:r w:rsidR="005361B2">
        <w:t xml:space="preserve">ly </w:t>
      </w:r>
      <w:r w:rsidR="005361B2" w:rsidRPr="004E117E">
        <w:t xml:space="preserve">the way that acting rightly </w:t>
      </w:r>
      <w:r w:rsidR="005361B2">
        <w:t>matters</w:t>
      </w:r>
      <w:r w:rsidR="005361B2" w:rsidRPr="004E117E">
        <w:t xml:space="preserve"> to </w:t>
      </w:r>
      <w:r>
        <w:t>peopl</w:t>
      </w:r>
      <w:r w:rsidR="005361B2" w:rsidRPr="004E117E">
        <w:t xml:space="preserve">e motivated by rightness </w:t>
      </w:r>
      <w:r w:rsidR="005361B2" w:rsidRPr="00D66894">
        <w:rPr>
          <w:i/>
          <w:iCs/>
        </w:rPr>
        <w:t>de dicto</w:t>
      </w:r>
      <w:r w:rsidR="005361B2" w:rsidRPr="004E117E">
        <w:t>.</w:t>
      </w:r>
    </w:p>
    <w:p w14:paraId="26CB5ADD" w14:textId="5A1A9B69" w:rsidR="00744BA2" w:rsidRPr="00744BA2" w:rsidRDefault="008622EC" w:rsidP="0070470A">
      <w:pPr>
        <w:pStyle w:val="PI"/>
      </w:pPr>
      <w:r>
        <w:t xml:space="preserve">Here is my conjecture: </w:t>
      </w:r>
      <w:r w:rsidRPr="00AB5815">
        <w:t xml:space="preserve">the </w:t>
      </w:r>
      <w:r w:rsidR="006A3AC0">
        <w:t>true</w:t>
      </w:r>
      <w:r>
        <w:t xml:space="preserve"> </w:t>
      </w:r>
      <w:r w:rsidRPr="00AB5815">
        <w:t xml:space="preserve">theory of moral </w:t>
      </w:r>
      <w:proofErr w:type="spellStart"/>
      <w:r w:rsidRPr="00AB5815">
        <w:t>metasemantics</w:t>
      </w:r>
      <w:proofErr w:type="spellEnd"/>
      <w:r w:rsidRPr="00AB5815">
        <w:t xml:space="preserve"> will count the motivations that drive continued deliberation in conflict cases as among those whose object is that the agent acts rightly.</w:t>
      </w:r>
      <w:r w:rsidR="001829A0">
        <w:t xml:space="preserve"> </w:t>
      </w:r>
      <w:r w:rsidR="009707D0">
        <w:t>This is</w:t>
      </w:r>
      <w:r w:rsidR="001829A0">
        <w:t xml:space="preserve"> a conjecture, since a full defense of a particular theory of moral </w:t>
      </w:r>
      <w:proofErr w:type="spellStart"/>
      <w:r w:rsidR="001829A0">
        <w:t>metasemantics</w:t>
      </w:r>
      <w:proofErr w:type="spellEnd"/>
      <w:r w:rsidR="001829A0">
        <w:t xml:space="preserve"> would be out of place in this </w:t>
      </w:r>
      <w:del w:id="139" w:author="brian" w:date="2021-11-16T11:20:00Z">
        <w:r w:rsidR="001829A0" w:rsidDel="00AD47FF">
          <w:delText>paper</w:delText>
        </w:r>
      </w:del>
      <w:ins w:id="140" w:author="brian" w:date="2021-11-16T11:20:00Z">
        <w:r w:rsidR="00AD47FF">
          <w:t>chapter</w:t>
        </w:r>
      </w:ins>
      <w:r w:rsidR="001829A0">
        <w:t>.</w:t>
      </w:r>
      <w:r w:rsidR="00FB6386">
        <w:t xml:space="preserve"> But</w:t>
      </w:r>
      <w:r w:rsidR="00A01D2F">
        <w:t>, as I</w:t>
      </w:r>
      <w:r w:rsidR="003D7B39">
        <w:t>’</w:t>
      </w:r>
      <w:r w:rsidR="00A01D2F">
        <w:t>ve said, I</w:t>
      </w:r>
      <w:r w:rsidR="003D7B39">
        <w:t>’</w:t>
      </w:r>
      <w:r w:rsidR="00A01D2F">
        <w:t xml:space="preserve">m </w:t>
      </w:r>
      <w:r w:rsidR="00FB6386">
        <w:t>hopeful.</w:t>
      </w:r>
      <w:r w:rsidR="004B716C">
        <w:t xml:space="preserve"> The importance of securing univocity across speakers has already led </w:t>
      </w:r>
      <w:r w:rsidR="00CC5A94">
        <w:t>several</w:t>
      </w:r>
      <w:r w:rsidR="004B716C">
        <w:t xml:space="preserve"> </w:t>
      </w:r>
      <w:proofErr w:type="spellStart"/>
      <w:r w:rsidR="00CC5A94">
        <w:t>metaethicists</w:t>
      </w:r>
      <w:proofErr w:type="spellEnd"/>
      <w:r w:rsidR="004B716C">
        <w:t xml:space="preserve"> to embrace conceptual role semantics for </w:t>
      </w:r>
      <w:r w:rsidR="000C5530">
        <w:t>moral</w:t>
      </w:r>
      <w:r w:rsidR="004B716C">
        <w:t xml:space="preserve"> terms (see e.g.</w:t>
      </w:r>
      <w:ins w:id="141" w:author="brian" w:date="2021-11-16T14:32:00Z">
        <w:r w:rsidR="002274D9">
          <w:t>,</w:t>
        </w:r>
      </w:ins>
      <w:r w:rsidR="004B716C">
        <w:t xml:space="preserve"> </w:t>
      </w:r>
      <w:r w:rsidR="004B716C" w:rsidRPr="00576D5F">
        <w:rPr>
          <w:color w:val="FF6600"/>
          <w:shd w:val="clear" w:color="auto" w:fill="F2F2F2"/>
        </w:rPr>
        <w:t>Wedgwood</w:t>
      </w:r>
      <w:r w:rsidR="004B716C" w:rsidRPr="00576D5F">
        <w:rPr>
          <w:shd w:val="clear" w:color="auto" w:fill="F2F2F2"/>
        </w:rPr>
        <w:t xml:space="preserve"> </w:t>
      </w:r>
      <w:hyperlink w:anchor="B18" w:history="1">
        <w:r w:rsidR="00D13906" w:rsidRPr="00576D5F">
          <w:rPr>
            <w:rStyle w:val="Hyperlink"/>
            <w:u w:val="none"/>
            <w:shd w:val="clear" w:color="auto" w:fill="F2F2F2"/>
          </w:rPr>
          <w:t>2001</w:t>
        </w:r>
      </w:hyperlink>
      <w:del w:id="142" w:author="brian" w:date="2021-11-16T11:20:00Z">
        <w:r w:rsidR="004B716C" w:rsidDel="00AD47FF">
          <w:delText>,</w:delText>
        </w:r>
      </w:del>
      <w:ins w:id="143" w:author="brian" w:date="2021-11-16T11:20:00Z">
        <w:r w:rsidR="00AD47FF">
          <w:t>;</w:t>
        </w:r>
      </w:ins>
      <w:r w:rsidR="004B716C">
        <w:t xml:space="preserve"> </w:t>
      </w:r>
      <w:r w:rsidR="00D13906" w:rsidRPr="00576D5F">
        <w:rPr>
          <w:color w:val="FF6600"/>
          <w:shd w:val="clear" w:color="auto" w:fill="F2F2F2"/>
        </w:rPr>
        <w:t>Enoch</w:t>
      </w:r>
      <w:r w:rsidR="00D13906" w:rsidRPr="00576D5F">
        <w:rPr>
          <w:shd w:val="clear" w:color="auto" w:fill="F2F2F2"/>
        </w:rPr>
        <w:t xml:space="preserve"> </w:t>
      </w:r>
      <w:hyperlink w:anchor="B6" w:history="1">
        <w:r w:rsidR="00D13906" w:rsidRPr="00576D5F">
          <w:rPr>
            <w:rStyle w:val="Hyperlink"/>
            <w:u w:val="none"/>
            <w:shd w:val="clear" w:color="auto" w:fill="F2F2F2"/>
          </w:rPr>
          <w:t>2011</w:t>
        </w:r>
      </w:hyperlink>
      <w:del w:id="144" w:author="brian" w:date="2021-11-16T11:20:00Z">
        <w:r w:rsidR="00D13906" w:rsidDel="00AD47FF">
          <w:delText>,</w:delText>
        </w:r>
      </w:del>
      <w:ins w:id="145" w:author="brian" w:date="2021-11-16T11:20:00Z">
        <w:r w:rsidR="00AD47FF">
          <w:t>;</w:t>
        </w:r>
      </w:ins>
      <w:r w:rsidR="00D13906">
        <w:t xml:space="preserve"> </w:t>
      </w:r>
      <w:r w:rsidR="004B716C" w:rsidRPr="00576D5F">
        <w:rPr>
          <w:color w:val="FF6600"/>
          <w:shd w:val="clear" w:color="auto" w:fill="F2F2F2"/>
        </w:rPr>
        <w:t>Eklund</w:t>
      </w:r>
      <w:r w:rsidR="004B716C" w:rsidRPr="00576D5F">
        <w:rPr>
          <w:shd w:val="clear" w:color="auto" w:fill="F2F2F2"/>
        </w:rPr>
        <w:t xml:space="preserve"> </w:t>
      </w:r>
      <w:hyperlink w:anchor="B5" w:history="1">
        <w:r w:rsidR="00D13906" w:rsidRPr="00576D5F">
          <w:rPr>
            <w:rStyle w:val="Hyperlink"/>
            <w:u w:val="none"/>
            <w:shd w:val="clear" w:color="auto" w:fill="F2F2F2"/>
          </w:rPr>
          <w:t>2017</w:t>
        </w:r>
      </w:hyperlink>
      <w:r w:rsidR="004B716C">
        <w:t>)</w:t>
      </w:r>
      <w:r w:rsidR="00C5777C">
        <w:t>, while o</w:t>
      </w:r>
      <w:r w:rsidR="007904F2">
        <w:t xml:space="preserve">thers have found ways to accommodate the contribution of conceptual role to reference </w:t>
      </w:r>
      <w:r w:rsidR="00F2255A">
        <w:t xml:space="preserve">for moral terms </w:t>
      </w:r>
      <w:r w:rsidR="007904F2">
        <w:t xml:space="preserve">within a classically Lewisian </w:t>
      </w:r>
      <w:proofErr w:type="spellStart"/>
      <w:r w:rsidR="007904F2">
        <w:t>metasemantics</w:t>
      </w:r>
      <w:proofErr w:type="spellEnd"/>
      <w:r w:rsidR="007904F2">
        <w:t xml:space="preserve"> (e.g.</w:t>
      </w:r>
      <w:ins w:id="146" w:author="brian" w:date="2021-11-16T14:33:00Z">
        <w:r w:rsidR="002274D9">
          <w:t>,</w:t>
        </w:r>
      </w:ins>
      <w:r w:rsidR="007904F2">
        <w:t xml:space="preserve"> </w:t>
      </w:r>
      <w:r w:rsidR="007904F2" w:rsidRPr="00576D5F">
        <w:rPr>
          <w:color w:val="FF6600"/>
          <w:shd w:val="clear" w:color="auto" w:fill="F2F2F2"/>
        </w:rPr>
        <w:t>Dunaway and M</w:t>
      </w:r>
      <w:del w:id="147" w:author="brian" w:date="2021-11-16T11:40:00Z">
        <w:r w:rsidR="007904F2" w:rsidRPr="00576D5F" w:rsidDel="00CB2DC5">
          <w:rPr>
            <w:color w:val="FF6600"/>
            <w:shd w:val="clear" w:color="auto" w:fill="F2F2F2"/>
          </w:rPr>
          <w:delText>a</w:delText>
        </w:r>
      </w:del>
      <w:r w:rsidR="007904F2" w:rsidRPr="00576D5F">
        <w:rPr>
          <w:color w:val="FF6600"/>
          <w:shd w:val="clear" w:color="auto" w:fill="F2F2F2"/>
        </w:rPr>
        <w:t>cPherson</w:t>
      </w:r>
      <w:r w:rsidR="007904F2" w:rsidRPr="00576D5F">
        <w:rPr>
          <w:shd w:val="clear" w:color="auto" w:fill="F2F2F2"/>
        </w:rPr>
        <w:t xml:space="preserve"> </w:t>
      </w:r>
      <w:hyperlink w:anchor="B4" w:history="1">
        <w:r w:rsidR="00D13906" w:rsidRPr="00576D5F">
          <w:rPr>
            <w:rStyle w:val="Hyperlink"/>
            <w:u w:val="none"/>
            <w:shd w:val="clear" w:color="auto" w:fill="F2F2F2"/>
          </w:rPr>
          <w:t>2016</w:t>
        </w:r>
      </w:hyperlink>
      <w:del w:id="148" w:author="brian" w:date="2021-11-16T11:20:00Z">
        <w:r w:rsidR="007904F2" w:rsidDel="00AD47FF">
          <w:delText>,</w:delText>
        </w:r>
      </w:del>
      <w:ins w:id="149" w:author="brian" w:date="2021-11-16T11:20:00Z">
        <w:r w:rsidR="00AD47FF">
          <w:t>;</w:t>
        </w:r>
      </w:ins>
      <w:r w:rsidR="007904F2">
        <w:t xml:space="preserve"> </w:t>
      </w:r>
      <w:r w:rsidR="007904F2" w:rsidRPr="00576D5F">
        <w:rPr>
          <w:color w:val="FF6600"/>
          <w:shd w:val="clear" w:color="auto" w:fill="F2F2F2"/>
        </w:rPr>
        <w:t>Williams</w:t>
      </w:r>
      <w:r w:rsidR="007904F2" w:rsidRPr="00576D5F">
        <w:rPr>
          <w:shd w:val="clear" w:color="auto" w:fill="F2F2F2"/>
        </w:rPr>
        <w:t xml:space="preserve"> </w:t>
      </w:r>
      <w:hyperlink w:anchor="B19" w:history="1">
        <w:r w:rsidR="00D13906" w:rsidRPr="00576D5F">
          <w:rPr>
            <w:rStyle w:val="Hyperlink"/>
            <w:u w:val="none"/>
            <w:shd w:val="clear" w:color="auto" w:fill="F2F2F2"/>
          </w:rPr>
          <w:t>2018</w:t>
        </w:r>
      </w:hyperlink>
      <w:r w:rsidR="007904F2">
        <w:t>).</w:t>
      </w:r>
      <w:r w:rsidR="00F44D45">
        <w:t xml:space="preserve"> And there are views in moral </w:t>
      </w:r>
      <w:proofErr w:type="spellStart"/>
      <w:r w:rsidR="00F44D45">
        <w:t>metasemantics</w:t>
      </w:r>
      <w:proofErr w:type="spellEnd"/>
      <w:r w:rsidR="00F44D45">
        <w:t xml:space="preserve"> that do not place conceptual role front and center, but still might secur</w:t>
      </w:r>
      <w:r w:rsidR="001E7B55">
        <w:t>e</w:t>
      </w:r>
      <w:r w:rsidR="00F44D45">
        <w:t xml:space="preserve"> the result that ordinary deliberators</w:t>
      </w:r>
      <w:r w:rsidR="003D7B39">
        <w:t>’</w:t>
      </w:r>
      <w:r w:rsidR="00F44D45">
        <w:t xml:space="preserve"> thoughts are about moral rightness</w:t>
      </w:r>
      <w:r w:rsidR="00185160">
        <w:t xml:space="preserve"> (partly)</w:t>
      </w:r>
      <w:r w:rsidR="00F44D45">
        <w:t xml:space="preserve"> in virtue of </w:t>
      </w:r>
      <w:r w:rsidR="00D12E84">
        <w:t>their role in</w:t>
      </w:r>
      <w:r w:rsidR="00F44D45">
        <w:t xml:space="preserve"> deliberators</w:t>
      </w:r>
      <w:r w:rsidR="003D7B39">
        <w:t>’</w:t>
      </w:r>
      <w:r w:rsidR="00F44D45">
        <w:t xml:space="preserve"> cognitive architecture.</w:t>
      </w:r>
      <w:r w:rsidR="00FE5561">
        <w:t xml:space="preserve"> </w:t>
      </w:r>
      <w:r w:rsidR="009C7CEC">
        <w:t>For instance</w:t>
      </w:r>
      <w:r w:rsidR="00FE5561">
        <w:t>, views that place the judgments about co-reference of informed speakers front and center might secur</w:t>
      </w:r>
      <w:r w:rsidR="007931C2">
        <w:t>e</w:t>
      </w:r>
      <w:r w:rsidR="00FE5561">
        <w:t xml:space="preserve"> this result (see</w:t>
      </w:r>
      <w:r w:rsidR="009C7CEC">
        <w:t xml:space="preserve"> e.g.</w:t>
      </w:r>
      <w:ins w:id="150" w:author="brian" w:date="2021-11-16T14:33:00Z">
        <w:r w:rsidR="002274D9">
          <w:t>,</w:t>
        </w:r>
      </w:ins>
      <w:r w:rsidR="00FE5561">
        <w:t xml:space="preserve"> </w:t>
      </w:r>
      <w:proofErr w:type="spellStart"/>
      <w:r w:rsidR="00FE5561" w:rsidRPr="00576D5F">
        <w:rPr>
          <w:color w:val="FF6600"/>
          <w:shd w:val="clear" w:color="auto" w:fill="F2F2F2"/>
        </w:rPr>
        <w:t>Schroeter</w:t>
      </w:r>
      <w:proofErr w:type="spellEnd"/>
      <w:r w:rsidR="00FE5561" w:rsidRPr="00576D5F">
        <w:rPr>
          <w:color w:val="FF6600"/>
          <w:shd w:val="clear" w:color="auto" w:fill="F2F2F2"/>
        </w:rPr>
        <w:t xml:space="preserve"> and </w:t>
      </w:r>
      <w:proofErr w:type="spellStart"/>
      <w:r w:rsidR="00FE5561" w:rsidRPr="00576D5F">
        <w:rPr>
          <w:color w:val="FF6600"/>
          <w:shd w:val="clear" w:color="auto" w:fill="F2F2F2"/>
        </w:rPr>
        <w:t>Schroeter</w:t>
      </w:r>
      <w:proofErr w:type="spellEnd"/>
      <w:r w:rsidR="00FE5561" w:rsidRPr="00576D5F">
        <w:rPr>
          <w:shd w:val="clear" w:color="auto" w:fill="F2F2F2"/>
        </w:rPr>
        <w:t xml:space="preserve"> </w:t>
      </w:r>
      <w:hyperlink w:anchor="B12" w:history="1">
        <w:r w:rsidR="00DA4284" w:rsidRPr="00576D5F">
          <w:rPr>
            <w:rStyle w:val="Hyperlink"/>
            <w:u w:val="none"/>
            <w:shd w:val="clear" w:color="auto" w:fill="F2F2F2"/>
          </w:rPr>
          <w:t>2014</w:t>
        </w:r>
      </w:hyperlink>
      <w:r w:rsidR="00FE5561">
        <w:t xml:space="preserve">), </w:t>
      </w:r>
      <w:r w:rsidR="007931C2">
        <w:t>since</w:t>
      </w:r>
      <w:r w:rsidR="00FE5561">
        <w:t xml:space="preserve"> informed speakers </w:t>
      </w:r>
      <w:r w:rsidR="009C7CEC">
        <w:t>might</w:t>
      </w:r>
      <w:r w:rsidR="00FE5561">
        <w:t xml:space="preserve"> recognize deliberators</w:t>
      </w:r>
      <w:r w:rsidR="003D7B39">
        <w:t>’</w:t>
      </w:r>
      <w:r w:rsidR="00FE5561">
        <w:t xml:space="preserve"> thoughts as co-referential with their </w:t>
      </w:r>
      <w:r w:rsidR="009C7CEC">
        <w:t>rightness-</w:t>
      </w:r>
      <w:r w:rsidR="00FE5561">
        <w:t>thoughts in light of</w:t>
      </w:r>
      <w:r w:rsidR="009C7CEC">
        <w:t xml:space="preserve"> these</w:t>
      </w:r>
      <w:r w:rsidR="00283560">
        <w:t xml:space="preserve"> </w:t>
      </w:r>
      <w:r w:rsidR="004A35E0">
        <w:t>though</w:t>
      </w:r>
      <w:r w:rsidR="00283560">
        <w:t>t</w:t>
      </w:r>
      <w:r w:rsidR="009C7CEC">
        <w:t>s</w:t>
      </w:r>
      <w:r w:rsidR="003D7B39">
        <w:t>’</w:t>
      </w:r>
      <w:r w:rsidR="00EC2B19">
        <w:t xml:space="preserve"> conceptual role</w:t>
      </w:r>
      <w:r w:rsidR="00FE5561">
        <w:t>.</w:t>
      </w:r>
      <w:r w:rsidR="005F6A70">
        <w:t xml:space="preserve"> </w:t>
      </w:r>
      <w:proofErr w:type="spellStart"/>
      <w:r w:rsidR="005F6A70">
        <w:t>Teleosemanticists</w:t>
      </w:r>
      <w:proofErr w:type="spellEnd"/>
      <w:r w:rsidR="005F6A70">
        <w:t xml:space="preserve"> </w:t>
      </w:r>
      <w:r w:rsidR="00345EF7">
        <w:t>(</w:t>
      </w:r>
      <w:r w:rsidR="004A35E0">
        <w:t>e.g.</w:t>
      </w:r>
      <w:ins w:id="151" w:author="brian" w:date="2021-11-16T14:33:00Z">
        <w:r w:rsidR="002274D9">
          <w:t>,</w:t>
        </w:r>
      </w:ins>
      <w:r w:rsidR="004A35E0">
        <w:t xml:space="preserve"> </w:t>
      </w:r>
      <w:r w:rsidR="00345EF7" w:rsidRPr="00576D5F">
        <w:rPr>
          <w:color w:val="FF6600"/>
          <w:shd w:val="clear" w:color="auto" w:fill="F2F2F2"/>
        </w:rPr>
        <w:t>Sinclair</w:t>
      </w:r>
      <w:r w:rsidR="00345EF7" w:rsidRPr="00576D5F">
        <w:rPr>
          <w:shd w:val="clear" w:color="auto" w:fill="F2F2F2"/>
        </w:rPr>
        <w:t xml:space="preserve"> </w:t>
      </w:r>
      <w:hyperlink w:anchor="B14" w:history="1">
        <w:r w:rsidR="0062789B" w:rsidRPr="00576D5F">
          <w:rPr>
            <w:rStyle w:val="Hyperlink"/>
            <w:u w:val="none"/>
            <w:shd w:val="clear" w:color="auto" w:fill="F2F2F2"/>
          </w:rPr>
          <w:t>2012</w:t>
        </w:r>
      </w:hyperlink>
      <w:r w:rsidR="004A35E0">
        <w:t>)</w:t>
      </w:r>
      <w:r w:rsidR="00345EF7">
        <w:t xml:space="preserve"> </w:t>
      </w:r>
      <w:r w:rsidR="005F6A70">
        <w:t xml:space="preserve">might surmise that, given this role, </w:t>
      </w:r>
      <w:r w:rsidR="008E42BF">
        <w:t>the concepts in which deliberators</w:t>
      </w:r>
      <w:r w:rsidR="003D7B39">
        <w:t>’</w:t>
      </w:r>
      <w:r w:rsidR="008E42BF">
        <w:t xml:space="preserve"> thoughts about striking the right balance </w:t>
      </w:r>
      <w:r w:rsidR="0035528B">
        <w:t xml:space="preserve">are couched have </w:t>
      </w:r>
      <w:r w:rsidR="0038362B">
        <w:t xml:space="preserve">developed to </w:t>
      </w:r>
      <w:r w:rsidR="008E42BF">
        <w:t>serve the same function as our concept of moral rightness.</w:t>
      </w:r>
      <w:r w:rsidR="00350B67">
        <w:t xml:space="preserve"> And so on.</w:t>
      </w:r>
      <w:r w:rsidR="0005121D">
        <w:t xml:space="preserve"> Since there are many </w:t>
      </w:r>
      <w:r w:rsidR="002D475B">
        <w:t xml:space="preserve">promising </w:t>
      </w:r>
      <w:r w:rsidR="0005121D">
        <w:t xml:space="preserve">ways for </w:t>
      </w:r>
      <w:r w:rsidR="007931C2">
        <w:t>my</w:t>
      </w:r>
      <w:r w:rsidR="0005121D">
        <w:t xml:space="preserve"> conjecture to </w:t>
      </w:r>
      <w:r w:rsidR="00EC2B19">
        <w:t>turn out to be</w:t>
      </w:r>
      <w:r w:rsidR="0005121D">
        <w:t xml:space="preserve"> true, I am content to tentatively rest my hat on it</w:t>
      </w:r>
      <w:r w:rsidR="000E2610">
        <w:t xml:space="preserve">, punting the details to the </w:t>
      </w:r>
      <w:proofErr w:type="spellStart"/>
      <w:r w:rsidR="000E2610">
        <w:t>metasemanticists</w:t>
      </w:r>
      <w:proofErr w:type="spellEnd"/>
      <w:r w:rsidR="0005121D">
        <w:t>.</w:t>
      </w:r>
    </w:p>
    <w:p w14:paraId="3705B822" w14:textId="1F6ED254" w:rsidR="000D735C" w:rsidRDefault="00FC746F" w:rsidP="0070470A">
      <w:pPr>
        <w:pStyle w:val="PI"/>
      </w:pPr>
      <w:r>
        <w:t>Two</w:t>
      </w:r>
      <w:r w:rsidR="00AB1132" w:rsidRPr="00FA3575">
        <w:t xml:space="preserve"> point</w:t>
      </w:r>
      <w:r>
        <w:t>s</w:t>
      </w:r>
      <w:r w:rsidR="00AB1132" w:rsidRPr="00FA3575">
        <w:t xml:space="preserve"> of clarification</w:t>
      </w:r>
      <w:ins w:id="152" w:author="Zoe Johnson King" w:date="2021-12-05T21:35:00Z">
        <w:r w:rsidR="002756A1">
          <w:t xml:space="preserve"> are in order</w:t>
        </w:r>
      </w:ins>
      <w:r w:rsidR="00AB1132" w:rsidRPr="00FA3575">
        <w:t xml:space="preserve">. </w:t>
      </w:r>
      <w:r w:rsidR="0061037E">
        <w:t xml:space="preserve">First: </w:t>
      </w:r>
      <w:r w:rsidR="000D735C" w:rsidRPr="000D735C">
        <w:t xml:space="preserve">I do not expect that </w:t>
      </w:r>
      <w:r w:rsidR="000D735C" w:rsidRPr="002D386D">
        <w:rPr>
          <w:i/>
          <w:iCs/>
        </w:rPr>
        <w:t>every</w:t>
      </w:r>
      <w:r w:rsidR="000D735C" w:rsidRPr="000D735C">
        <w:t xml:space="preserve"> time a deliberator thinks something like </w:t>
      </w:r>
      <w:r w:rsidR="000D735C" w:rsidRPr="00667E85">
        <w:rPr>
          <w:highlight w:val="white"/>
        </w:rPr>
        <w:t>“I’m trying to juggle everything”</w:t>
      </w:r>
      <w:r w:rsidR="000D735C" w:rsidRPr="000D735C">
        <w:t xml:space="preserve">, her thoughts will turn out to have acting rightly </w:t>
      </w:r>
      <w:r w:rsidR="000D735C" w:rsidRPr="000D735C">
        <w:lastRenderedPageBreak/>
        <w:t xml:space="preserve">as their object. That is because there are many other balances between competing considerations that we can aim to strike, besides the morally right balance; we may aim to strike the </w:t>
      </w:r>
      <w:r w:rsidR="000D735C" w:rsidRPr="000D735C">
        <w:rPr>
          <w:i/>
          <w:iCs/>
        </w:rPr>
        <w:t>prudentially</w:t>
      </w:r>
      <w:r w:rsidR="000D735C" w:rsidRPr="000D735C">
        <w:t xml:space="preserve"> right balance, the </w:t>
      </w:r>
      <w:r w:rsidR="000D735C" w:rsidRPr="000D735C">
        <w:rPr>
          <w:i/>
          <w:iCs/>
        </w:rPr>
        <w:t>aesthetically</w:t>
      </w:r>
      <w:r w:rsidR="000D735C" w:rsidRPr="000D735C">
        <w:t xml:space="preserve"> right balance, the </w:t>
      </w:r>
      <w:r w:rsidR="000D735C" w:rsidRPr="000D735C">
        <w:rPr>
          <w:i/>
          <w:iCs/>
        </w:rPr>
        <w:t>all-things-considered</w:t>
      </w:r>
      <w:r w:rsidR="000D735C" w:rsidRPr="000D735C">
        <w:t xml:space="preserve"> right balance, the right balance </w:t>
      </w:r>
      <w:r w:rsidR="000D735C" w:rsidRPr="000D735C">
        <w:rPr>
          <w:i/>
          <w:iCs/>
        </w:rPr>
        <w:t>between justice and honesty</w:t>
      </w:r>
      <w:r w:rsidR="000D735C" w:rsidRPr="000D735C">
        <w:t xml:space="preserve"> (bracketing all other morally significant considerations), </w:t>
      </w:r>
      <w:r w:rsidR="002D386D">
        <w:t>and so on</w:t>
      </w:r>
      <w:r w:rsidR="000D735C" w:rsidRPr="000D735C">
        <w:t xml:space="preserve">. Determining which balance someone aims to strike, and thus what the object of </w:t>
      </w:r>
      <w:r w:rsidR="00403305">
        <w:t>he</w:t>
      </w:r>
      <w:r w:rsidR="000D735C" w:rsidRPr="000D735C">
        <w:t xml:space="preserve">r motivation is, will often be a tricky business, since the content of </w:t>
      </w:r>
      <w:r w:rsidR="00403305">
        <w:t>he</w:t>
      </w:r>
      <w:r w:rsidR="000D735C" w:rsidRPr="000D735C">
        <w:t>r thought</w:t>
      </w:r>
      <w:r w:rsidR="003D7B39" w:rsidRPr="000D735C">
        <w:t>s</w:t>
      </w:r>
      <w:r w:rsidR="003D7B39">
        <w:t>—</w:t>
      </w:r>
      <w:r w:rsidR="003D7B39" w:rsidRPr="000D735C">
        <w:t>i</w:t>
      </w:r>
      <w:r w:rsidR="000D735C" w:rsidRPr="000D735C">
        <w:t xml:space="preserve">f it is limited to a minimal description like </w:t>
      </w:r>
      <w:r w:rsidR="00403305" w:rsidRPr="00667E85">
        <w:rPr>
          <w:highlight w:val="white"/>
        </w:rPr>
        <w:t>“</w:t>
      </w:r>
      <w:r w:rsidR="000D735C" w:rsidRPr="00667E85">
        <w:rPr>
          <w:highlight w:val="white"/>
        </w:rPr>
        <w:t>juggle everything</w:t>
      </w:r>
      <w:r w:rsidR="00403305" w:rsidRPr="00667E85">
        <w:rPr>
          <w:highlight w:val="white"/>
        </w:rPr>
        <w:t>”</w:t>
      </w:r>
      <w:del w:id="153" w:author="brian" w:date="2021-11-16T11:22:00Z">
        <w:r w:rsidR="000D735C" w:rsidRPr="000D735C" w:rsidDel="00AD47FF">
          <w:delText xml:space="preserve"> </w:delText>
        </w:r>
        <w:r w:rsidR="000D735C" w:rsidDel="00AD47FF">
          <w:delText>–</w:delText>
        </w:r>
        <w:r w:rsidR="000D735C" w:rsidRPr="000D735C" w:rsidDel="00AD47FF">
          <w:delText xml:space="preserve"> </w:delText>
        </w:r>
      </w:del>
      <w:ins w:id="154" w:author="brian" w:date="2021-11-16T11:22:00Z">
        <w:r w:rsidR="00AD47FF">
          <w:t>—</w:t>
        </w:r>
      </w:ins>
      <w:r w:rsidR="000D735C" w:rsidRPr="000D735C">
        <w:t>will not pin it down. Instead, we must examine the form that the agent</w:t>
      </w:r>
      <w:r w:rsidR="003D7B39">
        <w:t>’</w:t>
      </w:r>
      <w:r w:rsidR="00403305">
        <w:t>s</w:t>
      </w:r>
      <w:r w:rsidR="000D735C" w:rsidRPr="000D735C">
        <w:t xml:space="preserve"> deliberation takes and the conceptual role of her strikes-the-right-balance judgments. For instance, someone who simply aims to strike the right balance between justice and honesty will not go looking for any further morally significant considerations. And someone</w:t>
      </w:r>
      <w:r w:rsidR="003D7B39">
        <w:t>’</w:t>
      </w:r>
      <w:r w:rsidR="000D735C" w:rsidRPr="000D735C">
        <w:t xml:space="preserve">s strikes-the-right-balance judgments will not </w:t>
      </w:r>
      <w:r w:rsidR="007E3F89">
        <w:t>be</w:t>
      </w:r>
      <w:r w:rsidR="000D735C" w:rsidRPr="000D735C">
        <w:t xml:space="preserve"> tie</w:t>
      </w:r>
      <w:r w:rsidR="007E3F89">
        <w:t>d</w:t>
      </w:r>
      <w:r w:rsidR="000D735C" w:rsidRPr="000D735C">
        <w:t xml:space="preserve"> to the reactive sentiments if it is the aesthetically right balance, rather than the morally right balance, </w:t>
      </w:r>
      <w:r w:rsidR="006D62EB">
        <w:t xml:space="preserve">at which </w:t>
      </w:r>
      <w:r w:rsidR="000D735C" w:rsidRPr="000D735C">
        <w:t xml:space="preserve">she </w:t>
      </w:r>
      <w:r w:rsidR="006D62EB">
        <w:t>aim</w:t>
      </w:r>
      <w:r w:rsidR="000D735C" w:rsidRPr="000D735C">
        <w:t>s. My contention</w:t>
      </w:r>
      <w:r w:rsidR="00A755B3">
        <w:t xml:space="preserve"> is that conflict cases in which someone engages in continued deliberation because she is motivated to act rightly </w:t>
      </w:r>
      <w:r w:rsidR="00A755B3">
        <w:rPr>
          <w:i/>
          <w:iCs/>
        </w:rPr>
        <w:t>de re</w:t>
      </w:r>
      <w:r w:rsidR="00A755B3">
        <w:t xml:space="preserve"> (correctly construed)</w:t>
      </w:r>
      <w:r w:rsidR="000D735C" w:rsidRPr="000D735C">
        <w:t xml:space="preserve"> are quotidian and ubiquitous. But I do not think that all cases of deliberation </w:t>
      </w:r>
      <w:r w:rsidR="0000644B">
        <w:t xml:space="preserve">whatsoever </w:t>
      </w:r>
      <w:r w:rsidR="000D735C" w:rsidRPr="000D735C">
        <w:t xml:space="preserve">fall into this category. We can determine </w:t>
      </w:r>
      <w:r w:rsidR="00B445DB">
        <w:t xml:space="preserve">precisely </w:t>
      </w:r>
      <w:r w:rsidR="000D735C" w:rsidRPr="000D735C">
        <w:t>how many and which cases fall into this category b</w:t>
      </w:r>
      <w:r w:rsidR="009A69FE">
        <w:t>y</w:t>
      </w:r>
      <w:r w:rsidR="000D735C" w:rsidRPr="000D735C">
        <w:t xml:space="preserve"> examining deliberators</w:t>
      </w:r>
      <w:r w:rsidR="003D7B39">
        <w:t>’</w:t>
      </w:r>
      <w:r w:rsidR="000D735C" w:rsidRPr="000D735C">
        <w:t xml:space="preserve"> judgments</w:t>
      </w:r>
      <w:r w:rsidR="003D7B39">
        <w:t>’</w:t>
      </w:r>
      <w:r w:rsidR="000D735C" w:rsidRPr="000D735C">
        <w:t xml:space="preserve"> conceptual roles.</w:t>
      </w:r>
    </w:p>
    <w:p w14:paraId="6DB77424" w14:textId="5296DC53" w:rsidR="000D735C" w:rsidRPr="00367EBC" w:rsidRDefault="00367EBC" w:rsidP="0070470A">
      <w:pPr>
        <w:pStyle w:val="PI"/>
      </w:pPr>
      <w:r>
        <w:t xml:space="preserve">Second: </w:t>
      </w:r>
      <w:r w:rsidR="0061037E">
        <w:t>o</w:t>
      </w:r>
      <w:r w:rsidR="00AB1132" w:rsidRPr="00FA3575">
        <w:t xml:space="preserve">n some versions of conceptual role semantics, sameness of conceptual role </w:t>
      </w:r>
      <w:r w:rsidR="00AB1132">
        <w:t>secures</w:t>
      </w:r>
      <w:r w:rsidR="00AB1132" w:rsidRPr="00FA3575">
        <w:t xml:space="preserve"> sameness of </w:t>
      </w:r>
      <w:r w:rsidR="00AB1132" w:rsidRPr="00071B38">
        <w:rPr>
          <w:i/>
          <w:iCs/>
        </w:rPr>
        <w:t>referen</w:t>
      </w:r>
      <w:r w:rsidR="003D7B39" w:rsidRPr="00071B38">
        <w:rPr>
          <w:i/>
          <w:iCs/>
        </w:rPr>
        <w:t>t</w:t>
      </w:r>
      <w:r w:rsidR="003D7B39" w:rsidRPr="00AD47FF">
        <w:rPr>
          <w:iCs/>
        </w:rPr>
        <w:t>—</w:t>
      </w:r>
      <w:r w:rsidR="003D7B39" w:rsidRPr="00FA3575">
        <w:t>t</w:t>
      </w:r>
      <w:r w:rsidR="00AB1132" w:rsidRPr="00FA3575">
        <w:t>hat is, two terms with the same conceptual role refer to the same objec</w:t>
      </w:r>
      <w:r w:rsidR="003D7B39" w:rsidRPr="00FA3575">
        <w:t>t</w:t>
      </w:r>
      <w:r w:rsidR="003D7B39">
        <w:t>—b</w:t>
      </w:r>
      <w:r w:rsidR="00AB1132" w:rsidRPr="00FA3575">
        <w:t xml:space="preserve">ut on other versions, sameness of conceptual role </w:t>
      </w:r>
      <w:r w:rsidR="00AB1132">
        <w:t>secures</w:t>
      </w:r>
      <w:r w:rsidR="00AB1132" w:rsidRPr="00FA3575">
        <w:t xml:space="preserve"> sameness of </w:t>
      </w:r>
      <w:r w:rsidR="00AB1132" w:rsidRPr="00071B38">
        <w:rPr>
          <w:i/>
          <w:iCs/>
        </w:rPr>
        <w:t>concep</w:t>
      </w:r>
      <w:r w:rsidR="003D7B39" w:rsidRPr="00071B38">
        <w:rPr>
          <w:i/>
          <w:iCs/>
        </w:rPr>
        <w:t>t</w:t>
      </w:r>
      <w:r w:rsidR="003D7B39" w:rsidRPr="00AD47FF">
        <w:rPr>
          <w:iCs/>
        </w:rPr>
        <w:t>—</w:t>
      </w:r>
      <w:r w:rsidR="003D7B39" w:rsidRPr="00FA3575">
        <w:t>t</w:t>
      </w:r>
      <w:r w:rsidR="00AB1132" w:rsidRPr="00FA3575">
        <w:t xml:space="preserve">hat is, two terms with the same conceptual role </w:t>
      </w:r>
      <w:r w:rsidR="00AB1132">
        <w:t>have the same conceptual content</w:t>
      </w:r>
      <w:r w:rsidR="00AB1132" w:rsidRPr="00FA3575">
        <w:t xml:space="preserve">. </w:t>
      </w:r>
      <w:r w:rsidR="0061037E">
        <w:t xml:space="preserve">For example, the terms </w:t>
      </w:r>
      <w:r w:rsidR="00841352" w:rsidRPr="00667E85">
        <w:rPr>
          <w:highlight w:val="white"/>
        </w:rPr>
        <w:t>“</w:t>
      </w:r>
      <w:r w:rsidR="0061037E" w:rsidRPr="00667E85">
        <w:rPr>
          <w:highlight w:val="white"/>
        </w:rPr>
        <w:t>tipping birds</w:t>
      </w:r>
      <w:r w:rsidR="00A755B3" w:rsidRPr="00667E85">
        <w:rPr>
          <w:highlight w:val="white"/>
        </w:rPr>
        <w:t>”</w:t>
      </w:r>
      <w:r w:rsidR="0061037E">
        <w:t xml:space="preserve"> and </w:t>
      </w:r>
      <w:r w:rsidR="00A755B3" w:rsidRPr="00667E85">
        <w:rPr>
          <w:highlight w:val="white"/>
        </w:rPr>
        <w:t>“</w:t>
      </w:r>
      <w:r w:rsidR="0061037E" w:rsidRPr="00667E85">
        <w:rPr>
          <w:highlight w:val="white"/>
        </w:rPr>
        <w:t>single-leg deadlift</w:t>
      </w:r>
      <w:r w:rsidR="00A755B3" w:rsidRPr="00667E85">
        <w:rPr>
          <w:highlight w:val="white"/>
        </w:rPr>
        <w:t>”</w:t>
      </w:r>
      <w:r w:rsidR="0061037E">
        <w:t xml:space="preserve"> may have the same conceptual content in virtue of our judgments couched in these terms</w:t>
      </w:r>
      <w:r w:rsidR="003D7B39">
        <w:t>’</w:t>
      </w:r>
      <w:r w:rsidR="0061037E">
        <w:t xml:space="preserve"> being tokened in response to the same exercise, leading us to </w:t>
      </w:r>
      <w:r w:rsidR="0061037E">
        <w:lastRenderedPageBreak/>
        <w:t>perform this exercise, and so on.</w:t>
      </w:r>
      <w:r w:rsidR="00676649">
        <w:t xml:space="preserve"> </w:t>
      </w:r>
      <w:r w:rsidR="00AB1132" w:rsidRPr="008D613E">
        <w:t xml:space="preserve">If the terms in which ordinary deliberators conceive of the object of their deliberation </w:t>
      </w:r>
      <w:r w:rsidR="00A755B3">
        <w:t xml:space="preserve">turn out to </w:t>
      </w:r>
      <w:r w:rsidR="00AB1132" w:rsidRPr="008D613E">
        <w:t>ha</w:t>
      </w:r>
      <w:r w:rsidR="00AB1132">
        <w:t>ve</w:t>
      </w:r>
      <w:r w:rsidR="00AB1132" w:rsidRPr="008D613E">
        <w:t xml:space="preserve"> the same </w:t>
      </w:r>
      <w:r w:rsidR="00AB1132">
        <w:t xml:space="preserve">conceptual </w:t>
      </w:r>
      <w:r w:rsidR="00AB1132" w:rsidRPr="00A755B3">
        <w:rPr>
          <w:i/>
          <w:iCs/>
        </w:rPr>
        <w:t>content</w:t>
      </w:r>
      <w:r w:rsidR="00AB1132" w:rsidRPr="008D613E">
        <w:t xml:space="preserve"> as the term </w:t>
      </w:r>
      <w:r w:rsidR="00A755B3" w:rsidRPr="00667E85">
        <w:rPr>
          <w:highlight w:val="white"/>
        </w:rPr>
        <w:t>“</w:t>
      </w:r>
      <w:r w:rsidR="00AB1132" w:rsidRPr="00667E85">
        <w:rPr>
          <w:highlight w:val="white"/>
        </w:rPr>
        <w:t>morally right</w:t>
      </w:r>
      <w:r w:rsidR="00A755B3" w:rsidRPr="00667E85">
        <w:rPr>
          <w:highlight w:val="white"/>
        </w:rPr>
        <w:t>”</w:t>
      </w:r>
      <w:r w:rsidR="00AB1132" w:rsidRPr="008D613E">
        <w:t>, this w</w:t>
      </w:r>
      <w:r w:rsidR="00AB1132">
        <w:t>ill</w:t>
      </w:r>
      <w:r w:rsidR="00AB1132" w:rsidRPr="008D613E">
        <w:t xml:space="preserve"> be an interesting and surprising result. For it w</w:t>
      </w:r>
      <w:r w:rsidR="00AB1132">
        <w:t>ill</w:t>
      </w:r>
      <w:r w:rsidR="00AB1132" w:rsidRPr="008D613E">
        <w:t xml:space="preserve"> mean that ordinary deliberators are motivated by rightness </w:t>
      </w:r>
      <w:r w:rsidR="00AB1132" w:rsidRPr="000C704F">
        <w:rPr>
          <w:i/>
          <w:iCs/>
        </w:rPr>
        <w:t>de dicto</w:t>
      </w:r>
      <w:r w:rsidR="00AB1132" w:rsidRPr="008D613E">
        <w:t xml:space="preserve"> after all</w:t>
      </w:r>
      <w:r w:rsidR="008E3F26">
        <w:t xml:space="preserve">; </w:t>
      </w:r>
      <w:r w:rsidR="00AB1132" w:rsidRPr="008D613E">
        <w:t xml:space="preserve">the concept of moral rightness </w:t>
      </w:r>
      <w:r w:rsidR="002C230A">
        <w:t>is tokened in</w:t>
      </w:r>
      <w:r w:rsidR="00AB1132" w:rsidRPr="008D613E">
        <w:t xml:space="preserve"> their deliberation, though the</w:t>
      </w:r>
      <w:r w:rsidR="00AB1132">
        <w:t>y</w:t>
      </w:r>
      <w:r w:rsidR="00AB1132" w:rsidRPr="008D613E">
        <w:t xml:space="preserve"> token </w:t>
      </w:r>
      <w:r w:rsidR="00AB1132">
        <w:t>it</w:t>
      </w:r>
      <w:r w:rsidR="00AB1132" w:rsidRPr="008D613E">
        <w:t xml:space="preserve"> by means of a less clear and more convoluted </w:t>
      </w:r>
      <w:r w:rsidR="00AB1132">
        <w:t>phrase</w:t>
      </w:r>
      <w:r w:rsidR="00AB1132" w:rsidRPr="008D613E">
        <w:t xml:space="preserve"> than </w:t>
      </w:r>
      <w:r w:rsidR="00AB1132" w:rsidRPr="00667E85">
        <w:rPr>
          <w:highlight w:val="white"/>
        </w:rPr>
        <w:t>“moral rightness”</w:t>
      </w:r>
      <w:r w:rsidR="00AB1132" w:rsidRPr="008D613E">
        <w:t xml:space="preserve">. This is </w:t>
      </w:r>
      <w:r w:rsidR="00996CB0">
        <w:t>a</w:t>
      </w:r>
      <w:r w:rsidR="0054259F">
        <w:t>n even</w:t>
      </w:r>
      <w:r w:rsidR="00AB1132" w:rsidRPr="008D613E">
        <w:t xml:space="preserve"> worse result for those, like</w:t>
      </w:r>
      <w:r w:rsidR="00AB1132">
        <w:t xml:space="preserve"> Arpaly and</w:t>
      </w:r>
      <w:r w:rsidR="00AB1132" w:rsidRPr="008D613E">
        <w:t xml:space="preserve"> Weatherson, who </w:t>
      </w:r>
      <w:r w:rsidR="00AB1132">
        <w:t>want to resist the thought</w:t>
      </w:r>
      <w:r w:rsidR="00AB1132" w:rsidRPr="008D613E">
        <w:t xml:space="preserve"> that ordinary deliberators are motivated by rightness </w:t>
      </w:r>
      <w:r w:rsidR="00AB1132" w:rsidRPr="00817B81">
        <w:rPr>
          <w:i/>
          <w:iCs/>
        </w:rPr>
        <w:t>de dicto</w:t>
      </w:r>
      <w:r w:rsidR="000F592E">
        <w:t>. For</w:t>
      </w:r>
      <w:r w:rsidR="00AB1132">
        <w:t xml:space="preserve"> it means that ordinary deliberators are indeed motivated by rightness </w:t>
      </w:r>
      <w:r w:rsidR="00AB1132">
        <w:rPr>
          <w:i/>
          <w:iCs/>
        </w:rPr>
        <w:t xml:space="preserve">de </w:t>
      </w:r>
      <w:r w:rsidR="00AB1132" w:rsidRPr="003B2E3C">
        <w:rPr>
          <w:i/>
          <w:iCs/>
        </w:rPr>
        <w:t>dicto</w:t>
      </w:r>
      <w:r w:rsidR="00AB1132">
        <w:t xml:space="preserve">, and so they are wrong. </w:t>
      </w:r>
      <w:r w:rsidR="00AB1132" w:rsidRPr="003B076D">
        <w:t>So</w:t>
      </w:r>
      <w:ins w:id="155" w:author="brian" w:date="2021-11-16T11:23:00Z">
        <w:r w:rsidR="00AD47FF">
          <w:t>,</w:t>
        </w:r>
      </w:ins>
      <w:r w:rsidR="00AB1132" w:rsidRPr="008D613E">
        <w:t xml:space="preserve"> I am not worried about this possibility. </w:t>
      </w:r>
      <w:r w:rsidR="00AB1132">
        <w:t>But</w:t>
      </w:r>
      <w:r w:rsidR="00AB1132" w:rsidRPr="008D613E">
        <w:t xml:space="preserve"> I take myself to have shown that, even on a </w:t>
      </w:r>
      <w:r w:rsidR="00AB1132">
        <w:t xml:space="preserve">weaker </w:t>
      </w:r>
      <w:r w:rsidR="00AB1132" w:rsidRPr="008D613E">
        <w:t xml:space="preserve">version of conceptual role semantics on which sameness of conceptual role </w:t>
      </w:r>
      <w:r w:rsidR="00EA3B6D">
        <w:t xml:space="preserve">only </w:t>
      </w:r>
      <w:r w:rsidR="00AB1132" w:rsidRPr="008D613E">
        <w:t xml:space="preserve">guarantees sameness of referent, we should </w:t>
      </w:r>
      <w:r w:rsidR="00AB1132">
        <w:t xml:space="preserve">still </w:t>
      </w:r>
      <w:r w:rsidR="00AB1132" w:rsidRPr="008D613E">
        <w:t>expect that many ordinary deliberators will qualify as motivated to act rightly</w:t>
      </w:r>
      <w:r w:rsidR="003D7B39" w:rsidRPr="008D613E">
        <w:t>—</w:t>
      </w:r>
      <w:r w:rsidR="00AB1132" w:rsidRPr="008D613E">
        <w:t xml:space="preserve">not </w:t>
      </w:r>
      <w:r w:rsidR="00AB1132" w:rsidRPr="00747480">
        <w:rPr>
          <w:i/>
          <w:iCs/>
        </w:rPr>
        <w:t>de dicto</w:t>
      </w:r>
      <w:r w:rsidR="00AB1132" w:rsidRPr="008D613E">
        <w:t xml:space="preserve">, but </w:t>
      </w:r>
      <w:r w:rsidR="00AB1132" w:rsidRPr="00747480">
        <w:rPr>
          <w:i/>
          <w:iCs/>
        </w:rPr>
        <w:t>de re</w:t>
      </w:r>
      <w:r w:rsidR="00AB1132" w:rsidRPr="008D613E">
        <w:t xml:space="preserve">, where the </w:t>
      </w:r>
      <w:r w:rsidR="00AB1132" w:rsidRPr="00667E85">
        <w:rPr>
          <w:highlight w:val="white"/>
        </w:rPr>
        <w:t>“</w:t>
      </w:r>
      <w:r w:rsidR="00AB1132" w:rsidRPr="00667E85">
        <w:rPr>
          <w:i/>
          <w:iCs/>
          <w:highlight w:val="white"/>
        </w:rPr>
        <w:t>de re</w:t>
      </w:r>
      <w:r w:rsidR="00AB1132" w:rsidRPr="00667E85">
        <w:rPr>
          <w:highlight w:val="white"/>
        </w:rPr>
        <w:t>”</w:t>
      </w:r>
      <w:r w:rsidR="00AB1132" w:rsidRPr="008D613E">
        <w:t xml:space="preserve"> qualifier is used </w:t>
      </w:r>
      <w:r w:rsidR="00AB1132">
        <w:t>correctly</w:t>
      </w:r>
      <w:r w:rsidR="00AB1132" w:rsidRPr="008D613E">
        <w:t>.</w:t>
      </w:r>
    </w:p>
    <w:p w14:paraId="74B9D9F6" w14:textId="30682CFF" w:rsidR="003B5141" w:rsidRDefault="00F37782" w:rsidP="00AD47FF">
      <w:pPr>
        <w:pStyle w:val="H1"/>
        <w:jc w:val="center"/>
      </w:pPr>
      <w:r>
        <w:t>5.</w:t>
      </w:r>
      <w:del w:id="156" w:author="brian" w:date="2021-11-16T11:24:00Z">
        <w:r w:rsidDel="00AD47FF">
          <w:tab/>
        </w:r>
      </w:del>
      <w:ins w:id="157" w:author="brian" w:date="2021-11-16T11:24:00Z">
        <w:r w:rsidR="00AD47FF">
          <w:t xml:space="preserve"> </w:t>
        </w:r>
      </w:ins>
      <w:r w:rsidR="00E76090">
        <w:t>Conclusion</w:t>
      </w:r>
    </w:p>
    <w:p w14:paraId="5D4AE4FE" w14:textId="7D6E0D44" w:rsidR="00E16E60" w:rsidRPr="00E16E60" w:rsidRDefault="00E16E60" w:rsidP="0070470A">
      <w:pPr>
        <w:pStyle w:val="P"/>
      </w:pPr>
      <w:r>
        <w:t>Let</w:t>
      </w:r>
      <w:r w:rsidR="003D7B39">
        <w:t>’</w:t>
      </w:r>
      <w:r>
        <w:t>s review.</w:t>
      </w:r>
    </w:p>
    <w:p w14:paraId="7E8491BF" w14:textId="6D4BB2DE" w:rsidR="00DD5201" w:rsidRDefault="00E16E60" w:rsidP="0070470A">
      <w:pPr>
        <w:pStyle w:val="PI"/>
      </w:pPr>
      <w:r w:rsidRPr="00DD5201">
        <w:t xml:space="preserve">I have issued a novel challenge to the familiar view that there are two types of moral motivation, motivation by rightness </w:t>
      </w:r>
      <w:r w:rsidRPr="00DD5201">
        <w:rPr>
          <w:i/>
          <w:iCs/>
        </w:rPr>
        <w:t>de dicto</w:t>
      </w:r>
      <w:r w:rsidRPr="00DD5201">
        <w:t xml:space="preserve"> and motivation by rightness </w:t>
      </w:r>
      <w:r w:rsidRPr="00DD5201">
        <w:rPr>
          <w:i/>
          <w:iCs/>
        </w:rPr>
        <w:t>de re</w:t>
      </w:r>
      <w:r w:rsidRPr="00DD5201">
        <w:t xml:space="preserve">, and that there is something amiss with motivation by rightness </w:t>
      </w:r>
      <w:r w:rsidRPr="00DD5201">
        <w:rPr>
          <w:i/>
          <w:iCs/>
        </w:rPr>
        <w:t>de dicto</w:t>
      </w:r>
      <w:r w:rsidRPr="00DD5201">
        <w:t xml:space="preserve"> that is not similarly amiss with motivation by rightness </w:t>
      </w:r>
      <w:r w:rsidRPr="00DD5201">
        <w:rPr>
          <w:i/>
          <w:iCs/>
        </w:rPr>
        <w:t>de re</w:t>
      </w:r>
      <w:r w:rsidRPr="00DD5201">
        <w:t xml:space="preserve">. I first argued that this is the wrong way to set up the options, noting that philosophers have applied the </w:t>
      </w:r>
      <w:r w:rsidRPr="00DD5201">
        <w:rPr>
          <w:i/>
          <w:iCs/>
        </w:rPr>
        <w:t>de re</w:t>
      </w:r>
      <w:r w:rsidRPr="00AD47FF">
        <w:rPr>
          <w:iCs/>
        </w:rPr>
        <w:t>/</w:t>
      </w:r>
      <w:r w:rsidRPr="00DD5201">
        <w:rPr>
          <w:i/>
          <w:iCs/>
        </w:rPr>
        <w:t>de dicto</w:t>
      </w:r>
      <w:r w:rsidRPr="00DD5201">
        <w:t xml:space="preserve"> distinction to moral motivation in a confused way that interprets the phrase </w:t>
      </w:r>
      <w:r w:rsidRPr="00667E85">
        <w:rPr>
          <w:highlight w:val="white"/>
        </w:rPr>
        <w:t xml:space="preserve">“motivation by rightness </w:t>
      </w:r>
      <w:r w:rsidRPr="00667E85">
        <w:rPr>
          <w:i/>
          <w:iCs/>
          <w:highlight w:val="white"/>
        </w:rPr>
        <w:t>de re</w:t>
      </w:r>
      <w:r w:rsidRPr="00667E85">
        <w:rPr>
          <w:highlight w:val="white"/>
        </w:rPr>
        <w:t>”</w:t>
      </w:r>
      <w:r w:rsidRPr="00DD5201">
        <w:t xml:space="preserve"> as referring to motivations whose objects are right-making features. I observed that if the </w:t>
      </w:r>
      <w:r w:rsidRPr="00667E85">
        <w:rPr>
          <w:highlight w:val="white"/>
        </w:rPr>
        <w:t>“</w:t>
      </w:r>
      <w:r w:rsidRPr="00667E85">
        <w:rPr>
          <w:i/>
          <w:iCs/>
          <w:highlight w:val="white"/>
        </w:rPr>
        <w:t>de re</w:t>
      </w:r>
      <w:r w:rsidRPr="00667E85">
        <w:rPr>
          <w:highlight w:val="white"/>
        </w:rPr>
        <w:t>”</w:t>
      </w:r>
      <w:r w:rsidRPr="00DD5201">
        <w:t xml:space="preserve"> qualifier were used correctly then th</w:t>
      </w:r>
      <w:r w:rsidR="009B6FAF" w:rsidRPr="00DD5201">
        <w:t>is</w:t>
      </w:r>
      <w:r w:rsidRPr="00DD5201">
        <w:t xml:space="preserve"> phrase would</w:t>
      </w:r>
      <w:r w:rsidR="009B6FAF" w:rsidRPr="00DD5201">
        <w:t xml:space="preserve"> </w:t>
      </w:r>
      <w:r w:rsidRPr="00DD5201">
        <w:t xml:space="preserve">refer to a motivation whose object is that the agent acts rightly, but that </w:t>
      </w:r>
      <w:r w:rsidR="00A755B3">
        <w:t xml:space="preserve">may </w:t>
      </w:r>
      <w:r w:rsidRPr="00DD5201">
        <w:lastRenderedPageBreak/>
        <w:t>represent the property of moral rightness under another description.</w:t>
      </w:r>
      <w:r w:rsidR="009B6FAF" w:rsidRPr="00DD5201">
        <w:t xml:space="preserve"> I then refuted the view that ordinary deliberation can be fully explained by</w:t>
      </w:r>
      <w:r w:rsidR="00F85AA3" w:rsidRPr="00DD5201">
        <w:t xml:space="preserve"> supposing</w:t>
      </w:r>
      <w:r w:rsidR="009B6FAF" w:rsidRPr="00DD5201">
        <w:t xml:space="preserve"> that deliberators just care about the particular right-making features they see at stake in their circumstances, arguing that many quotidian </w:t>
      </w:r>
      <w:r w:rsidR="00913593">
        <w:t xml:space="preserve">and familiar </w:t>
      </w:r>
      <w:r w:rsidR="009B6FAF" w:rsidRPr="00DD5201">
        <w:t>phenomena cannot be so explained.</w:t>
      </w:r>
      <w:r w:rsidR="00DD5201" w:rsidRPr="00DD5201">
        <w:t xml:space="preserve"> I argued that continued deliberation in conflict cases can only be explained by </w:t>
      </w:r>
      <w:r w:rsidR="00DD5201" w:rsidRPr="00040440">
        <w:t>taking deliberators to have a further, overarching concern: a concern to strike the right balance between everything important at stake.</w:t>
      </w:r>
      <w:r w:rsidR="00040440" w:rsidRPr="00040440">
        <w:t xml:space="preserve"> Finally, I suggested that there is good reason to think that the misunderstood variety of motivation </w:t>
      </w:r>
      <w:r w:rsidR="00040440">
        <w:t xml:space="preserve">from </w:t>
      </w:r>
      <w:del w:id="158" w:author="Unknown">
        <w:r w:rsidR="00040440" w:rsidRPr="008C3B27" w:rsidDel="008C3B27">
          <w:rPr>
            <w:rStyle w:val="Xrefsect"/>
          </w:rPr>
          <w:delText xml:space="preserve">the </w:delText>
        </w:r>
        <w:r w:rsidR="00663930" w:rsidRPr="008C3B27" w:rsidDel="008C3B27">
          <w:rPr>
            <w:rStyle w:val="Xrefsect"/>
          </w:rPr>
          <w:delText>third</w:delText>
        </w:r>
        <w:r w:rsidR="00040440" w:rsidRPr="008C3B27" w:rsidDel="008C3B27">
          <w:rPr>
            <w:rStyle w:val="Xrefsect"/>
          </w:rPr>
          <w:delText xml:space="preserve"> s</w:delText>
        </w:r>
      </w:del>
      <w:ins w:id="159" w:author="brian" w:date="2021-11-16T11:35:00Z">
        <w:r w:rsidR="008C3B27" w:rsidRPr="008C3B27">
          <w:rPr>
            <w:rStyle w:val="Xrefsect"/>
          </w:rPr>
          <w:t>S</w:t>
        </w:r>
      </w:ins>
      <w:r w:rsidR="00040440" w:rsidRPr="008C3B27">
        <w:rPr>
          <w:rStyle w:val="Xrefsect"/>
        </w:rPr>
        <w:t xml:space="preserve">ection </w:t>
      </w:r>
      <w:ins w:id="160" w:author="brian" w:date="2021-11-16T11:35:00Z">
        <w:del w:id="161" w:author="Zoe Johnson King" w:date="2021-12-05T21:35:00Z">
          <w:r w:rsidR="008C3B27" w:rsidRPr="008C3B27" w:rsidDel="002756A1">
            <w:rPr>
              <w:rStyle w:val="Xrefsect"/>
            </w:rPr>
            <w:delText>4</w:delText>
          </w:r>
        </w:del>
      </w:ins>
      <w:ins w:id="162" w:author="Zoe Johnson King" w:date="2021-12-05T21:35:00Z">
        <w:r w:rsidR="002756A1">
          <w:rPr>
            <w:rStyle w:val="Xrefsect"/>
          </w:rPr>
          <w:t>3</w:t>
        </w:r>
      </w:ins>
      <w:ins w:id="163" w:author="brian" w:date="2021-11-16T11:35:00Z">
        <w:r w:rsidR="008C3B27">
          <w:t xml:space="preserve"> </w:t>
        </w:r>
      </w:ins>
      <w:r w:rsidR="00040440">
        <w:t>will often turn out to be</w:t>
      </w:r>
      <w:r w:rsidR="00040440" w:rsidRPr="00040440">
        <w:t xml:space="preserve"> an instance of the overlooked variety of motivation</w:t>
      </w:r>
      <w:r w:rsidR="00040440">
        <w:t xml:space="preserve"> from </w:t>
      </w:r>
      <w:del w:id="164" w:author="Unknown">
        <w:r w:rsidR="00040440" w:rsidRPr="008C3B27" w:rsidDel="008C3B27">
          <w:rPr>
            <w:rStyle w:val="Xrefsect"/>
          </w:rPr>
          <w:delText xml:space="preserve">the </w:delText>
        </w:r>
        <w:r w:rsidR="00663930" w:rsidRPr="008C3B27" w:rsidDel="008C3B27">
          <w:rPr>
            <w:rStyle w:val="Xrefsect"/>
          </w:rPr>
          <w:delText>second</w:delText>
        </w:r>
        <w:r w:rsidR="00040440" w:rsidRPr="008C3B27" w:rsidDel="008C3B27">
          <w:rPr>
            <w:rStyle w:val="Xrefsect"/>
          </w:rPr>
          <w:delText xml:space="preserve"> section</w:delText>
        </w:r>
      </w:del>
      <w:ins w:id="165" w:author="brian" w:date="2021-11-16T11:35:00Z">
        <w:r w:rsidR="008C3B27" w:rsidRPr="008C3B27">
          <w:rPr>
            <w:rStyle w:val="Xrefsect"/>
          </w:rPr>
          <w:t xml:space="preserve">Section </w:t>
        </w:r>
        <w:del w:id="166" w:author="Zoe Johnson King" w:date="2021-12-05T21:35:00Z">
          <w:r w:rsidR="008C3B27" w:rsidRPr="008C3B27" w:rsidDel="002756A1">
            <w:rPr>
              <w:rStyle w:val="Xrefsect"/>
            </w:rPr>
            <w:delText>3</w:delText>
          </w:r>
        </w:del>
      </w:ins>
      <w:ins w:id="167" w:author="Zoe Johnson King" w:date="2021-12-05T21:35:00Z">
        <w:r w:rsidR="002756A1">
          <w:rPr>
            <w:rStyle w:val="Xrefsect"/>
          </w:rPr>
          <w:t>2</w:t>
        </w:r>
      </w:ins>
      <w:r w:rsidR="00040440" w:rsidRPr="00040440">
        <w:t>, given the conceptual role of ordinary deliberators</w:t>
      </w:r>
      <w:r w:rsidR="003D7B39">
        <w:t>’</w:t>
      </w:r>
      <w:r w:rsidR="00040440" w:rsidRPr="00040440">
        <w:t xml:space="preserve"> judgments to the effect that a certain act strikes the right balance.</w:t>
      </w:r>
      <w:r w:rsidR="00E259A8">
        <w:t xml:space="preserve"> And I argued that this presents critics of motivation by rightness </w:t>
      </w:r>
      <w:r w:rsidR="00E259A8">
        <w:rPr>
          <w:i/>
          <w:iCs/>
        </w:rPr>
        <w:t>de dicto</w:t>
      </w:r>
      <w:r w:rsidR="00E259A8">
        <w:t xml:space="preserve"> with a trilemma: their criticisms either face </w:t>
      </w:r>
      <w:r w:rsidR="0083314C">
        <w:t>lots</w:t>
      </w:r>
      <w:r w:rsidR="00E259A8">
        <w:t xml:space="preserve"> of counterexamples, bear an explanatory burden, or miss the mark entirely.</w:t>
      </w:r>
    </w:p>
    <w:p w14:paraId="2AD19B9F" w14:textId="655342FD" w:rsidR="000F6282" w:rsidRPr="000F6282" w:rsidRDefault="000F6282" w:rsidP="0070470A">
      <w:pPr>
        <w:pStyle w:val="PI"/>
      </w:pPr>
      <w:r w:rsidRPr="000F6282">
        <w:t xml:space="preserve">The upshot is that ethicists and </w:t>
      </w:r>
      <w:proofErr w:type="spellStart"/>
      <w:r w:rsidRPr="000F6282">
        <w:t>metaethicists</w:t>
      </w:r>
      <w:proofErr w:type="spellEnd"/>
      <w:r w:rsidRPr="000F6282">
        <w:t xml:space="preserve"> should be less cavalier with the </w:t>
      </w:r>
      <w:r w:rsidRPr="000F6282">
        <w:rPr>
          <w:i/>
          <w:iCs/>
        </w:rPr>
        <w:t>de re</w:t>
      </w:r>
      <w:r w:rsidRPr="00AD47FF">
        <w:rPr>
          <w:iCs/>
        </w:rPr>
        <w:t>/</w:t>
      </w:r>
      <w:r w:rsidRPr="000F6282">
        <w:rPr>
          <w:i/>
          <w:iCs/>
        </w:rPr>
        <w:t>de dicto</w:t>
      </w:r>
      <w:r w:rsidRPr="000F6282">
        <w:t xml:space="preserve"> distinction, as applied to moral motivation. Careful work in the philosophy of mind and language</w:t>
      </w:r>
      <w:r w:rsidR="002D097D">
        <w:t xml:space="preserve">, </w:t>
      </w:r>
      <w:r w:rsidRPr="000F6282">
        <w:t>along with careful attention to the phenomena of everyday moral life</w:t>
      </w:r>
      <w:r w:rsidR="002D097D">
        <w:t>,</w:t>
      </w:r>
      <w:r w:rsidRPr="000F6282">
        <w:t xml:space="preserve"> reveal</w:t>
      </w:r>
      <w:r w:rsidR="005D0FE7">
        <w:t>s</w:t>
      </w:r>
      <w:r w:rsidRPr="000F6282">
        <w:t xml:space="preserve"> that the sweeping statements we have couched in these terms cannot withstand critical scrutiny.</w:t>
      </w:r>
    </w:p>
    <w:p w14:paraId="1193FB1A" w14:textId="7B1511DF" w:rsidR="00DE7011" w:rsidRPr="00AD47FF" w:rsidRDefault="005103E0" w:rsidP="0070470A">
      <w:pPr>
        <w:pStyle w:val="PI"/>
      </w:pPr>
      <w:r>
        <w:t>Another</w:t>
      </w:r>
      <w:r w:rsidR="0023368D">
        <w:t xml:space="preserve"> upshot</w:t>
      </w:r>
      <w:r w:rsidR="005E388D">
        <w:t xml:space="preserve"> </w:t>
      </w:r>
      <w:r w:rsidR="008E4EEF" w:rsidRPr="008E4EEF">
        <w:t xml:space="preserve">is that many more people are motivated to act rightly than critics of this </w:t>
      </w:r>
      <w:r w:rsidR="00DE1CB0">
        <w:t>sort</w:t>
      </w:r>
      <w:r w:rsidR="008E4EEF" w:rsidRPr="008E4EEF">
        <w:t xml:space="preserve"> of motivation typically think. Those who identify motivation by rightness </w:t>
      </w:r>
      <w:r w:rsidR="008E4EEF" w:rsidRPr="00023E0B">
        <w:rPr>
          <w:i/>
          <w:iCs/>
        </w:rPr>
        <w:t xml:space="preserve">de dicto </w:t>
      </w:r>
      <w:r w:rsidR="008E4EEF" w:rsidRPr="008E4EEF">
        <w:t>with a bizarre caricature have no trouble observing that few real agents approximate the caricature.</w:t>
      </w:r>
      <w:r w:rsidR="00C63943">
        <w:t xml:space="preserve"> </w:t>
      </w:r>
      <w:r w:rsidR="00CD16DF">
        <w:t>But</w:t>
      </w:r>
      <w:r w:rsidR="0096351D">
        <w:t xml:space="preserve">, if my argument is </w:t>
      </w:r>
      <w:r w:rsidR="00397547">
        <w:t>sound</w:t>
      </w:r>
      <w:r w:rsidR="0096351D">
        <w:t>, then</w:t>
      </w:r>
      <w:r w:rsidR="00CD16DF">
        <w:t xml:space="preserve"> there are ways of being motivated to act rightly that look nothing like </w:t>
      </w:r>
      <w:r w:rsidR="00CD16DF">
        <w:lastRenderedPageBreak/>
        <w:t>these caricatures</w:t>
      </w:r>
      <w:r w:rsidR="00F13A6A">
        <w:t>.</w:t>
      </w:r>
      <w:r w:rsidR="00DF5626">
        <w:t xml:space="preserve"> </w:t>
      </w:r>
      <w:r w:rsidR="001B30B0">
        <w:t>Indeed</w:t>
      </w:r>
      <w:r w:rsidR="00290368">
        <w:t xml:space="preserve">, </w:t>
      </w:r>
      <w:r w:rsidR="00DF5626">
        <w:t>assuming that</w:t>
      </w:r>
      <w:r w:rsidR="00290368">
        <w:t xml:space="preserve"> you are a normal </w:t>
      </w:r>
      <w:r w:rsidR="00DF5626">
        <w:t>person</w:t>
      </w:r>
      <w:r w:rsidR="00290368">
        <w:t xml:space="preserve"> who deliberates in conflict </w:t>
      </w:r>
      <w:r w:rsidR="00290368" w:rsidRPr="00AD47FF">
        <w:t xml:space="preserve">cases in the way that I have described, </w:t>
      </w:r>
      <w:r w:rsidR="0096351D" w:rsidRPr="00AD47FF">
        <w:t xml:space="preserve">you too </w:t>
      </w:r>
      <w:r w:rsidR="00913593" w:rsidRPr="00AD47FF">
        <w:t>may be</w:t>
      </w:r>
      <w:r w:rsidR="0096351D" w:rsidRPr="00AD47FF">
        <w:t xml:space="preserve"> moral fetishist</w:t>
      </w:r>
      <w:r w:rsidR="00DE7011" w:rsidRPr="00AD47FF">
        <w:t>.</w:t>
      </w:r>
      <w:r w:rsidR="0096351D" w:rsidRPr="00AD47FF">
        <w:t xml:space="preserve"> Welcome to the club.</w:t>
      </w:r>
      <w:r w:rsidR="006334E0" w:rsidRPr="00AD47FF">
        <w:rPr>
          <w:rStyle w:val="FootnoteReference"/>
          <w:highlight w:val="yellow"/>
        </w:rPr>
        <w:footnoteReference w:id="9"/>
      </w:r>
    </w:p>
    <w:p w14:paraId="171668AC" w14:textId="6221CD46" w:rsidR="00AE4E86" w:rsidRPr="0037035C" w:rsidRDefault="00AD47FF" w:rsidP="00AD47FF">
      <w:pPr>
        <w:pStyle w:val="CHBMBIB"/>
      </w:pPr>
      <w:r w:rsidRPr="0037035C">
        <w:t>References</w:t>
      </w:r>
    </w:p>
    <w:p w14:paraId="5B36EC4F" w14:textId="110D64D7" w:rsidR="007320AF" w:rsidRPr="00667E85" w:rsidRDefault="007320AF" w:rsidP="00CB2DC5">
      <w:pPr>
        <w:pStyle w:val="REFJART"/>
      </w:pPr>
      <w:bookmarkStart w:id="174" w:name="B1"/>
      <w:bookmarkEnd w:id="174"/>
      <w:proofErr w:type="spellStart"/>
      <w:r w:rsidRPr="00576D5F">
        <w:rPr>
          <w:rStyle w:val="surname"/>
        </w:rPr>
        <w:t>Aboodi</w:t>
      </w:r>
      <w:proofErr w:type="spellEnd"/>
      <w:r w:rsidRPr="00576D5F">
        <w:t xml:space="preserve">, </w:t>
      </w:r>
      <w:r w:rsidRPr="00576D5F">
        <w:rPr>
          <w:rStyle w:val="forename"/>
        </w:rPr>
        <w:t>Ron</w:t>
      </w:r>
      <w:r w:rsidRPr="00576D5F">
        <w:rPr>
          <w:rStyle w:val="X"/>
        </w:rPr>
        <w:t xml:space="preserve"> (</w:t>
      </w:r>
      <w:r w:rsidRPr="00576D5F">
        <w:rPr>
          <w:rStyle w:val="SPidate"/>
        </w:rPr>
        <w:t>2017</w:t>
      </w:r>
      <w:r w:rsidRPr="00576D5F">
        <w:rPr>
          <w:rStyle w:val="X"/>
        </w:rPr>
        <w:t xml:space="preserve">). </w:t>
      </w:r>
      <w:r w:rsidRPr="00576D5F">
        <w:rPr>
          <w:rStyle w:val="SPidate"/>
        </w:rPr>
        <w:t>“One Thought Too Few: Where</w:t>
      </w:r>
      <w:r w:rsidRPr="00576D5F">
        <w:rPr>
          <w:rStyle w:val="journal-title"/>
          <w:i/>
        </w:rPr>
        <w:t xml:space="preserve"> De Dicto </w:t>
      </w:r>
      <w:r w:rsidRPr="00576D5F">
        <w:rPr>
          <w:rStyle w:val="SPidate"/>
        </w:rPr>
        <w:t>Moral Motivation is Necessary”</w:t>
      </w:r>
      <w:r w:rsidRPr="00576D5F">
        <w:rPr>
          <w:rStyle w:val="X"/>
        </w:rPr>
        <w:t xml:space="preserve">. </w:t>
      </w:r>
      <w:r w:rsidRPr="00576D5F">
        <w:rPr>
          <w:rStyle w:val="journal-title"/>
          <w:i/>
        </w:rPr>
        <w:t>Ethical Theory and Moral Practice</w:t>
      </w:r>
      <w:r w:rsidRPr="00576D5F">
        <w:rPr>
          <w:rStyle w:val="X"/>
        </w:rPr>
        <w:t xml:space="preserve"> </w:t>
      </w:r>
      <w:r w:rsidRPr="00576D5F">
        <w:rPr>
          <w:rStyle w:val="volume"/>
        </w:rPr>
        <w:t>20</w:t>
      </w:r>
      <w:r w:rsidRPr="00576D5F">
        <w:rPr>
          <w:rStyle w:val="X"/>
        </w:rPr>
        <w:t>:</w:t>
      </w:r>
      <w:ins w:id="175" w:author="brian" w:date="2021-11-16T11:43:00Z">
        <w:r w:rsidR="00CB2DC5">
          <w:rPr>
            <w:rStyle w:val="X"/>
          </w:rPr>
          <w:t xml:space="preserve"> </w:t>
        </w:r>
      </w:ins>
      <w:r w:rsidRPr="00576D5F">
        <w:rPr>
          <w:rStyle w:val="pageextent"/>
        </w:rPr>
        <w:t>223</w:t>
      </w:r>
      <w:r w:rsidR="003D7B39" w:rsidRPr="00576D5F">
        <w:rPr>
          <w:rStyle w:val="X"/>
        </w:rPr>
        <w:t>–</w:t>
      </w:r>
      <w:del w:id="176" w:author="brian" w:date="2021-11-16T11:43:00Z">
        <w:r w:rsidRPr="00576D5F" w:rsidDel="00CB2DC5">
          <w:rPr>
            <w:rStyle w:val="pageextent"/>
          </w:rPr>
          <w:delText>2</w:delText>
        </w:r>
      </w:del>
      <w:r w:rsidRPr="00576D5F">
        <w:rPr>
          <w:rStyle w:val="pageextent"/>
        </w:rPr>
        <w:t>37</w:t>
      </w:r>
      <w:r w:rsidRPr="00576D5F">
        <w:rPr>
          <w:rStyle w:val="X"/>
        </w:rPr>
        <w:t>.</w:t>
      </w:r>
    </w:p>
    <w:p w14:paraId="12FEDA17" w14:textId="6E701D3B" w:rsidR="00AE4E86" w:rsidRPr="00667E85" w:rsidRDefault="00AE4E86" w:rsidP="00576D5F">
      <w:pPr>
        <w:pStyle w:val="REFBKCH"/>
      </w:pPr>
      <w:bookmarkStart w:id="177" w:name="B2"/>
      <w:bookmarkEnd w:id="177"/>
      <w:r w:rsidRPr="00576D5F">
        <w:rPr>
          <w:rStyle w:val="surname"/>
          <w:shd w:val="clear" w:color="auto" w:fill="FAFAFB"/>
        </w:rPr>
        <w:t>Arpaly</w:t>
      </w:r>
      <w:r w:rsidRPr="00576D5F">
        <w:rPr>
          <w:shd w:val="clear" w:color="auto" w:fill="FAFAFB"/>
        </w:rPr>
        <w:t xml:space="preserve">, </w:t>
      </w:r>
      <w:r w:rsidRPr="00576D5F">
        <w:rPr>
          <w:rStyle w:val="forename"/>
          <w:shd w:val="clear" w:color="auto" w:fill="FAFAFB"/>
        </w:rPr>
        <w:t>Nomy</w:t>
      </w:r>
      <w:r w:rsidRPr="00576D5F">
        <w:rPr>
          <w:rStyle w:val="X"/>
        </w:rPr>
        <w:t xml:space="preserve"> (</w:t>
      </w:r>
      <w:r w:rsidRPr="00576D5F">
        <w:rPr>
          <w:rStyle w:val="SPidate"/>
        </w:rPr>
        <w:t>2015</w:t>
      </w:r>
      <w:r w:rsidRPr="00576D5F">
        <w:rPr>
          <w:rStyle w:val="X"/>
        </w:rPr>
        <w:t>).</w:t>
      </w:r>
      <w:r w:rsidRPr="00576D5F">
        <w:rPr>
          <w:rStyle w:val="SPidate"/>
          <w:lang w:val="en-US" w:eastAsia="en-US"/>
        </w:rPr>
        <w:t xml:space="preserve"> “Huckleberry Finn Revisited: Inverse Akrasia and Moral Ignorance”</w:t>
      </w:r>
      <w:r w:rsidRPr="00576D5F">
        <w:rPr>
          <w:rStyle w:val="X"/>
        </w:rPr>
        <w:t xml:space="preserve">. In </w:t>
      </w:r>
      <w:r w:rsidRPr="00576D5F">
        <w:rPr>
          <w:rStyle w:val="eforename"/>
          <w:shd w:val="clear" w:color="auto" w:fill="FAFAFC"/>
        </w:rPr>
        <w:t xml:space="preserve">Randolph </w:t>
      </w:r>
      <w:r w:rsidRPr="00576D5F">
        <w:rPr>
          <w:rStyle w:val="esurname"/>
          <w:shd w:val="clear" w:color="auto" w:fill="FAFAFC"/>
        </w:rPr>
        <w:t>Clarke</w:t>
      </w:r>
      <w:r w:rsidRPr="00576D5F">
        <w:rPr>
          <w:rStyle w:val="X"/>
        </w:rPr>
        <w:t xml:space="preserve">, </w:t>
      </w:r>
      <w:r w:rsidRPr="00576D5F">
        <w:rPr>
          <w:rStyle w:val="eforename"/>
          <w:shd w:val="clear" w:color="auto" w:fill="FAFAFC"/>
        </w:rPr>
        <w:t xml:space="preserve">Michael </w:t>
      </w:r>
      <w:r w:rsidRPr="00576D5F">
        <w:rPr>
          <w:rStyle w:val="esurname"/>
          <w:shd w:val="clear" w:color="auto" w:fill="FAFAFC"/>
        </w:rPr>
        <w:t>McKenna</w:t>
      </w:r>
      <w:r w:rsidRPr="00576D5F">
        <w:rPr>
          <w:rStyle w:val="X"/>
        </w:rPr>
        <w:t xml:space="preserve">, and </w:t>
      </w:r>
      <w:r w:rsidRPr="00576D5F">
        <w:rPr>
          <w:rStyle w:val="eforename"/>
          <w:shd w:val="clear" w:color="auto" w:fill="FAFAFC"/>
        </w:rPr>
        <w:t xml:space="preserve">Angela </w:t>
      </w:r>
      <w:r w:rsidRPr="00576D5F">
        <w:rPr>
          <w:rStyle w:val="esurname"/>
          <w:shd w:val="clear" w:color="auto" w:fill="FAFAFC"/>
        </w:rPr>
        <w:t>Smith</w:t>
      </w:r>
      <w:r w:rsidRPr="00576D5F">
        <w:rPr>
          <w:rStyle w:val="X"/>
        </w:rPr>
        <w:t xml:space="preserve"> (eds.), </w:t>
      </w:r>
      <w:r w:rsidRPr="00576D5F">
        <w:rPr>
          <w:rStyle w:val="SPibooktitle"/>
          <w:i/>
        </w:rPr>
        <w:t>The Nature of Moral Responsibility</w:t>
      </w:r>
      <w:r w:rsidRPr="00576D5F">
        <w:rPr>
          <w:rStyle w:val="X"/>
        </w:rPr>
        <w:t>, pp.</w:t>
      </w:r>
      <w:ins w:id="178" w:author="brian" w:date="2021-11-16T11:43:00Z">
        <w:r w:rsidR="00CB2DC5">
          <w:rPr>
            <w:rStyle w:val="X"/>
            <w:lang w:val="en-GB"/>
          </w:rPr>
          <w:t xml:space="preserve"> </w:t>
        </w:r>
      </w:ins>
      <w:r w:rsidRPr="00576D5F">
        <w:rPr>
          <w:rStyle w:val="pageextent"/>
        </w:rPr>
        <w:t>141</w:t>
      </w:r>
      <w:r w:rsidR="003D7B39" w:rsidRPr="00576D5F">
        <w:rPr>
          <w:rStyle w:val="X"/>
        </w:rPr>
        <w:t>–</w:t>
      </w:r>
      <w:del w:id="179" w:author="brian" w:date="2021-11-16T11:43:00Z">
        <w:r w:rsidRPr="00576D5F" w:rsidDel="00CB2DC5">
          <w:rPr>
            <w:rStyle w:val="pageextent"/>
          </w:rPr>
          <w:delText>1</w:delText>
        </w:r>
      </w:del>
      <w:r w:rsidRPr="00576D5F">
        <w:rPr>
          <w:rStyle w:val="pageextent"/>
        </w:rPr>
        <w:t>56</w:t>
      </w:r>
      <w:r w:rsidRPr="00576D5F">
        <w:rPr>
          <w:rStyle w:val="X"/>
        </w:rPr>
        <w:t xml:space="preserve">. </w:t>
      </w:r>
      <w:r w:rsidRPr="00576D5F">
        <w:rPr>
          <w:rStyle w:val="placeofpub"/>
        </w:rPr>
        <w:t>New York</w:t>
      </w:r>
      <w:del w:id="180" w:author="brian" w:date="2021-11-16T11:43:00Z">
        <w:r w:rsidRPr="00576D5F" w:rsidDel="00CB2DC5">
          <w:rPr>
            <w:rStyle w:val="placeofpub"/>
          </w:rPr>
          <w:delText>, NY</w:delText>
        </w:r>
      </w:del>
      <w:r w:rsidRPr="00576D5F">
        <w:rPr>
          <w:rStyle w:val="X"/>
        </w:rPr>
        <w:t xml:space="preserve">: </w:t>
      </w:r>
      <w:r w:rsidRPr="00576D5F">
        <w:rPr>
          <w:rStyle w:val="publisher"/>
        </w:rPr>
        <w:t>Oxford University Press</w:t>
      </w:r>
      <w:r w:rsidRPr="00576D5F">
        <w:rPr>
          <w:rStyle w:val="X"/>
        </w:rPr>
        <w:t>.</w:t>
      </w:r>
    </w:p>
    <w:p w14:paraId="0EE37D6A" w14:textId="34E9DF28" w:rsidR="00AE4E86" w:rsidRPr="00667E85" w:rsidRDefault="00AE4E86" w:rsidP="00CB2DC5">
      <w:pPr>
        <w:pStyle w:val="REFJART"/>
      </w:pPr>
      <w:bookmarkStart w:id="181" w:name="B3"/>
      <w:bookmarkEnd w:id="181"/>
      <w:r w:rsidRPr="00576D5F">
        <w:rPr>
          <w:rStyle w:val="surname"/>
        </w:rPr>
        <w:t>Dreier</w:t>
      </w:r>
      <w:r w:rsidRPr="00576D5F">
        <w:t xml:space="preserve">, </w:t>
      </w:r>
      <w:r w:rsidRPr="00576D5F">
        <w:rPr>
          <w:rStyle w:val="forename"/>
        </w:rPr>
        <w:t>James</w:t>
      </w:r>
      <w:r w:rsidRPr="00576D5F">
        <w:rPr>
          <w:rStyle w:val="X"/>
        </w:rPr>
        <w:t xml:space="preserve"> (</w:t>
      </w:r>
      <w:r w:rsidRPr="00576D5F">
        <w:rPr>
          <w:rStyle w:val="SPidate"/>
        </w:rPr>
        <w:t>2000</w:t>
      </w:r>
      <w:r w:rsidRPr="00576D5F">
        <w:rPr>
          <w:rStyle w:val="X"/>
        </w:rPr>
        <w:t xml:space="preserve">). </w:t>
      </w:r>
      <w:r w:rsidRPr="00576D5F">
        <w:rPr>
          <w:rStyle w:val="SPidate"/>
        </w:rPr>
        <w:t>“Dispositions and Fetishes: Externalist Models of Moral Motivation”</w:t>
      </w:r>
      <w:r w:rsidRPr="00576D5F">
        <w:rPr>
          <w:rStyle w:val="X"/>
        </w:rPr>
        <w:t xml:space="preserve">. </w:t>
      </w:r>
      <w:r w:rsidRPr="00576D5F">
        <w:rPr>
          <w:rStyle w:val="journal-title"/>
          <w:i/>
        </w:rPr>
        <w:t>Philosophy and Phenomenological Research</w:t>
      </w:r>
      <w:r w:rsidRPr="00576D5F">
        <w:rPr>
          <w:rStyle w:val="X"/>
        </w:rPr>
        <w:t xml:space="preserve"> </w:t>
      </w:r>
      <w:r w:rsidRPr="00576D5F">
        <w:rPr>
          <w:rStyle w:val="volume"/>
        </w:rPr>
        <w:t>61</w:t>
      </w:r>
      <w:r w:rsidRPr="00576D5F">
        <w:rPr>
          <w:rStyle w:val="X"/>
        </w:rPr>
        <w:t>(</w:t>
      </w:r>
      <w:r w:rsidRPr="00576D5F">
        <w:rPr>
          <w:rStyle w:val="Issueno"/>
        </w:rPr>
        <w:t>3</w:t>
      </w:r>
      <w:r w:rsidRPr="00576D5F">
        <w:rPr>
          <w:rStyle w:val="X"/>
        </w:rPr>
        <w:t>)</w:t>
      </w:r>
      <w:ins w:id="182" w:author="brian" w:date="2021-11-16T11:43:00Z">
        <w:r w:rsidR="00CB2DC5">
          <w:rPr>
            <w:rStyle w:val="X"/>
          </w:rPr>
          <w:t>:</w:t>
        </w:r>
      </w:ins>
      <w:del w:id="183" w:author="brian" w:date="2021-11-16T11:43:00Z">
        <w:r w:rsidRPr="00576D5F" w:rsidDel="00CB2DC5">
          <w:rPr>
            <w:rStyle w:val="X"/>
          </w:rPr>
          <w:delText>,</w:delText>
        </w:r>
      </w:del>
      <w:ins w:id="184" w:author="brian" w:date="2021-11-16T11:43:00Z">
        <w:r w:rsidR="00CB2DC5">
          <w:rPr>
            <w:rStyle w:val="X"/>
          </w:rPr>
          <w:t xml:space="preserve"> </w:t>
        </w:r>
      </w:ins>
      <w:r w:rsidRPr="00576D5F">
        <w:rPr>
          <w:rStyle w:val="pageextent"/>
        </w:rPr>
        <w:t>619</w:t>
      </w:r>
      <w:r w:rsidR="003D7B39" w:rsidRPr="00576D5F">
        <w:rPr>
          <w:rStyle w:val="X"/>
        </w:rPr>
        <w:t>–</w:t>
      </w:r>
      <w:del w:id="185" w:author="brian" w:date="2021-11-16T11:43:00Z">
        <w:r w:rsidRPr="00576D5F" w:rsidDel="00CB2DC5">
          <w:rPr>
            <w:rStyle w:val="pageextent"/>
          </w:rPr>
          <w:delText>6</w:delText>
        </w:r>
      </w:del>
      <w:r w:rsidRPr="00576D5F">
        <w:rPr>
          <w:rStyle w:val="pageextent"/>
        </w:rPr>
        <w:t>38</w:t>
      </w:r>
      <w:r w:rsidRPr="00576D5F">
        <w:rPr>
          <w:rStyle w:val="X"/>
        </w:rPr>
        <w:t>.</w:t>
      </w:r>
    </w:p>
    <w:p w14:paraId="484EF997" w14:textId="52E36030" w:rsidR="00AE4E86" w:rsidRPr="00CB2DC5" w:rsidRDefault="00AE4E86" w:rsidP="00CB2DC5">
      <w:pPr>
        <w:pStyle w:val="REFJART"/>
      </w:pPr>
      <w:bookmarkStart w:id="186" w:name="B4"/>
      <w:bookmarkEnd w:id="186"/>
      <w:r w:rsidRPr="00CB2DC5">
        <w:rPr>
          <w:rStyle w:val="surname"/>
        </w:rPr>
        <w:t>Dunaway</w:t>
      </w:r>
      <w:r w:rsidRPr="00CB2DC5">
        <w:t xml:space="preserve">, </w:t>
      </w:r>
      <w:r w:rsidRPr="00CB2DC5">
        <w:rPr>
          <w:rStyle w:val="forename"/>
        </w:rPr>
        <w:t>Billy</w:t>
      </w:r>
      <w:r w:rsidRPr="00CB2DC5">
        <w:rPr>
          <w:rStyle w:val="X"/>
        </w:rPr>
        <w:t xml:space="preserve"> and </w:t>
      </w:r>
      <w:r w:rsidRPr="00CB2DC5">
        <w:rPr>
          <w:rStyle w:val="surname"/>
        </w:rPr>
        <w:t>McPherson</w:t>
      </w:r>
      <w:r w:rsidRPr="00CB2DC5">
        <w:t xml:space="preserve">, </w:t>
      </w:r>
      <w:r w:rsidRPr="00CB2DC5">
        <w:rPr>
          <w:rStyle w:val="forename"/>
        </w:rPr>
        <w:t>Tristram</w:t>
      </w:r>
      <w:r w:rsidRPr="00CB2DC5">
        <w:rPr>
          <w:rStyle w:val="X"/>
        </w:rPr>
        <w:t xml:space="preserve"> (</w:t>
      </w:r>
      <w:r w:rsidRPr="00CB2DC5">
        <w:rPr>
          <w:rStyle w:val="SPidate"/>
        </w:rPr>
        <w:t>2016</w:t>
      </w:r>
      <w:r w:rsidRPr="00CB2DC5">
        <w:rPr>
          <w:rStyle w:val="X"/>
        </w:rPr>
        <w:t xml:space="preserve">). </w:t>
      </w:r>
      <w:r w:rsidRPr="00CB2DC5">
        <w:rPr>
          <w:rStyle w:val="SPidate"/>
        </w:rPr>
        <w:t>“Reference Magnetism as a Solution to the Moral Twin Earth Problem”</w:t>
      </w:r>
      <w:r w:rsidRPr="00CB2DC5">
        <w:rPr>
          <w:rStyle w:val="X"/>
        </w:rPr>
        <w:t xml:space="preserve">. </w:t>
      </w:r>
      <w:r w:rsidRPr="00CB2DC5">
        <w:rPr>
          <w:rStyle w:val="journal-title"/>
          <w:i/>
        </w:rPr>
        <w:t>Ergo</w:t>
      </w:r>
      <w:r w:rsidRPr="00CB2DC5">
        <w:rPr>
          <w:rStyle w:val="X"/>
        </w:rPr>
        <w:t xml:space="preserve"> </w:t>
      </w:r>
      <w:r w:rsidRPr="00CB2DC5">
        <w:rPr>
          <w:rStyle w:val="volume"/>
        </w:rPr>
        <w:t>3</w:t>
      </w:r>
      <w:ins w:id="187" w:author="brian" w:date="2021-11-16T11:44:00Z">
        <w:r w:rsidR="00CB2DC5" w:rsidRPr="00CB2DC5">
          <w:rPr>
            <w:rStyle w:val="volume"/>
          </w:rPr>
          <w:t>(25)</w:t>
        </w:r>
      </w:ins>
      <w:r w:rsidRPr="00CB2DC5">
        <w:rPr>
          <w:rStyle w:val="X"/>
        </w:rPr>
        <w:t>.</w:t>
      </w:r>
      <w:ins w:id="188" w:author="brian" w:date="2021-11-16T11:44:00Z">
        <w:r w:rsidR="00CB2DC5" w:rsidRPr="00CB2DC5">
          <w:rPr>
            <w:rStyle w:val="X"/>
          </w:rPr>
          <w:t xml:space="preserve"> </w:t>
        </w:r>
        <w:r w:rsidR="00CB2DC5" w:rsidRPr="00CB2DC5">
          <w:rPr>
            <w:rFonts w:eastAsiaTheme="minorEastAsia"/>
          </w:rPr>
          <w:fldChar w:fldCharType="begin"/>
        </w:r>
        <w:r w:rsidR="00CB2DC5" w:rsidRPr="00CB2DC5">
          <w:rPr>
            <w:rFonts w:eastAsiaTheme="minorEastAsia"/>
          </w:rPr>
          <w:instrText xml:space="preserve"> HYPERLINK "https://doi.org/10.3998/ergo.12405314.0003.025" </w:instrText>
        </w:r>
        <w:r w:rsidR="00CB2DC5" w:rsidRPr="00CB2DC5">
          <w:rPr>
            <w:rFonts w:eastAsiaTheme="minorEastAsia"/>
          </w:rPr>
          <w:fldChar w:fldCharType="separate"/>
        </w:r>
        <w:r w:rsidR="00CB2DC5" w:rsidRPr="00CB2DC5">
          <w:rPr>
            <w:rFonts w:eastAsiaTheme="minorEastAsia"/>
            <w:bdr w:val="none" w:sz="0" w:space="0" w:color="auto" w:frame="1"/>
          </w:rPr>
          <w:t>https://doi.org/10.3998/ergo.12405314.0003.025</w:t>
        </w:r>
        <w:r w:rsidR="00CB2DC5" w:rsidRPr="00CB2DC5">
          <w:rPr>
            <w:rFonts w:eastAsiaTheme="minorEastAsia"/>
          </w:rPr>
          <w:fldChar w:fldCharType="end"/>
        </w:r>
        <w:r w:rsidR="00CB2DC5" w:rsidRPr="00CB2DC5">
          <w:rPr>
            <w:rFonts w:eastAsiaTheme="minorEastAsia"/>
          </w:rPr>
          <w:t>.</w:t>
        </w:r>
      </w:ins>
    </w:p>
    <w:p w14:paraId="18C9E488" w14:textId="5DE84E0A" w:rsidR="00AE4E86" w:rsidRPr="00667E85" w:rsidRDefault="00AE4E86" w:rsidP="00576D5F">
      <w:pPr>
        <w:pStyle w:val="REFBK"/>
      </w:pPr>
      <w:bookmarkStart w:id="189" w:name="B5"/>
      <w:bookmarkEnd w:id="189"/>
      <w:r w:rsidRPr="00576D5F">
        <w:rPr>
          <w:rStyle w:val="surname"/>
          <w:shd w:val="clear" w:color="auto" w:fill="FAFAFB"/>
        </w:rPr>
        <w:t>Eklund</w:t>
      </w:r>
      <w:r w:rsidRPr="00576D5F">
        <w:rPr>
          <w:shd w:val="clear" w:color="auto" w:fill="FAFAFB"/>
        </w:rPr>
        <w:t xml:space="preserve">, </w:t>
      </w:r>
      <w:r w:rsidRPr="00576D5F">
        <w:rPr>
          <w:rStyle w:val="forename"/>
          <w:shd w:val="clear" w:color="auto" w:fill="FAFAFB"/>
        </w:rPr>
        <w:t>Matti</w:t>
      </w:r>
      <w:r w:rsidRPr="00576D5F">
        <w:rPr>
          <w:rStyle w:val="X"/>
        </w:rPr>
        <w:t xml:space="preserve"> (</w:t>
      </w:r>
      <w:r w:rsidRPr="00576D5F">
        <w:rPr>
          <w:rStyle w:val="SPidate"/>
        </w:rPr>
        <w:t>2017</w:t>
      </w:r>
      <w:r w:rsidRPr="00576D5F">
        <w:rPr>
          <w:rStyle w:val="X"/>
        </w:rPr>
        <w:t xml:space="preserve">). </w:t>
      </w:r>
      <w:r w:rsidRPr="00576D5F">
        <w:rPr>
          <w:rStyle w:val="SPibooktitle"/>
          <w:i/>
        </w:rPr>
        <w:t>Choosing Normative Concepts</w:t>
      </w:r>
      <w:r w:rsidRPr="00576D5F">
        <w:rPr>
          <w:rStyle w:val="X"/>
          <w:i/>
        </w:rPr>
        <w:t xml:space="preserve">. </w:t>
      </w:r>
      <w:r w:rsidRPr="00576D5F">
        <w:rPr>
          <w:rStyle w:val="placeofpub"/>
        </w:rPr>
        <w:t>Oxford</w:t>
      </w:r>
      <w:del w:id="190" w:author="brian" w:date="2021-11-16T11:45:00Z">
        <w:r w:rsidRPr="00576D5F" w:rsidDel="00CB2DC5">
          <w:rPr>
            <w:rStyle w:val="placeofpub"/>
          </w:rPr>
          <w:delText>, UK</w:delText>
        </w:r>
      </w:del>
      <w:r w:rsidRPr="00576D5F">
        <w:rPr>
          <w:rStyle w:val="X"/>
        </w:rPr>
        <w:t xml:space="preserve">: </w:t>
      </w:r>
      <w:r w:rsidRPr="00576D5F">
        <w:rPr>
          <w:rStyle w:val="publisher"/>
        </w:rPr>
        <w:t>Oxford University Press</w:t>
      </w:r>
      <w:r w:rsidRPr="00576D5F">
        <w:rPr>
          <w:rStyle w:val="X"/>
        </w:rPr>
        <w:t>.</w:t>
      </w:r>
    </w:p>
    <w:p w14:paraId="032A87ED" w14:textId="4B834AE6" w:rsidR="00AE4E86" w:rsidRPr="00667E85" w:rsidRDefault="00AE4E86" w:rsidP="00576D5F">
      <w:pPr>
        <w:pStyle w:val="REFBK"/>
      </w:pPr>
      <w:bookmarkStart w:id="191" w:name="B6"/>
      <w:bookmarkEnd w:id="191"/>
      <w:r w:rsidRPr="00576D5F">
        <w:rPr>
          <w:rStyle w:val="surname"/>
          <w:shd w:val="clear" w:color="auto" w:fill="FAFAFB"/>
        </w:rPr>
        <w:t>Enoch</w:t>
      </w:r>
      <w:r w:rsidRPr="00576D5F">
        <w:rPr>
          <w:shd w:val="clear" w:color="auto" w:fill="FAFAFB"/>
        </w:rPr>
        <w:t xml:space="preserve">, </w:t>
      </w:r>
      <w:r w:rsidRPr="00576D5F">
        <w:rPr>
          <w:rStyle w:val="forename"/>
          <w:shd w:val="clear" w:color="auto" w:fill="FAFAFB"/>
        </w:rPr>
        <w:t>David</w:t>
      </w:r>
      <w:r w:rsidRPr="00576D5F">
        <w:rPr>
          <w:rStyle w:val="X"/>
        </w:rPr>
        <w:t xml:space="preserve"> (</w:t>
      </w:r>
      <w:r w:rsidRPr="00576D5F">
        <w:rPr>
          <w:rStyle w:val="SPidate"/>
        </w:rPr>
        <w:t>2011</w:t>
      </w:r>
      <w:r w:rsidRPr="00576D5F">
        <w:rPr>
          <w:rStyle w:val="X"/>
        </w:rPr>
        <w:t xml:space="preserve">). </w:t>
      </w:r>
      <w:r w:rsidRPr="00576D5F">
        <w:rPr>
          <w:rStyle w:val="SPibooktitle"/>
          <w:i/>
        </w:rPr>
        <w:t>Taking Morality Seriously: A Defense of Robust Realism</w:t>
      </w:r>
      <w:r w:rsidRPr="00576D5F">
        <w:rPr>
          <w:rStyle w:val="X"/>
          <w:i/>
        </w:rPr>
        <w:t xml:space="preserve">. </w:t>
      </w:r>
      <w:r w:rsidRPr="00576D5F">
        <w:rPr>
          <w:rStyle w:val="placeofpub"/>
        </w:rPr>
        <w:t>Oxford</w:t>
      </w:r>
      <w:del w:id="192" w:author="brian" w:date="2021-11-16T11:45:00Z">
        <w:r w:rsidRPr="00576D5F" w:rsidDel="00CB2DC5">
          <w:rPr>
            <w:rStyle w:val="placeofpub"/>
          </w:rPr>
          <w:delText>, UK</w:delText>
        </w:r>
      </w:del>
      <w:r w:rsidRPr="00576D5F">
        <w:rPr>
          <w:rStyle w:val="X"/>
        </w:rPr>
        <w:t xml:space="preserve">: </w:t>
      </w:r>
      <w:r w:rsidRPr="00576D5F">
        <w:rPr>
          <w:rStyle w:val="publisher"/>
        </w:rPr>
        <w:t>Oxford University</w:t>
      </w:r>
      <w:r w:rsidR="009C6971" w:rsidRPr="00576D5F">
        <w:rPr>
          <w:rStyle w:val="publisher"/>
        </w:rPr>
        <w:t xml:space="preserve"> </w:t>
      </w:r>
      <w:r w:rsidRPr="00576D5F">
        <w:rPr>
          <w:rStyle w:val="publisher"/>
        </w:rPr>
        <w:t>Press</w:t>
      </w:r>
      <w:r w:rsidRPr="00576D5F">
        <w:rPr>
          <w:rStyle w:val="X"/>
        </w:rPr>
        <w:t>.</w:t>
      </w:r>
    </w:p>
    <w:p w14:paraId="6A24B1E9" w14:textId="0879B144" w:rsidR="00AE4E86" w:rsidRPr="00667E85" w:rsidRDefault="00AE4E86" w:rsidP="00576D5F">
      <w:pPr>
        <w:pStyle w:val="REFBK"/>
      </w:pPr>
      <w:bookmarkStart w:id="193" w:name="B7"/>
      <w:bookmarkEnd w:id="193"/>
      <w:r w:rsidRPr="00576D5F">
        <w:rPr>
          <w:rStyle w:val="surname"/>
          <w:shd w:val="clear" w:color="auto" w:fill="FAFAFB"/>
        </w:rPr>
        <w:lastRenderedPageBreak/>
        <w:t>Hare</w:t>
      </w:r>
      <w:r w:rsidRPr="00576D5F">
        <w:rPr>
          <w:shd w:val="clear" w:color="auto" w:fill="FAFAFB"/>
        </w:rPr>
        <w:t xml:space="preserve">, </w:t>
      </w:r>
      <w:r w:rsidRPr="00576D5F">
        <w:rPr>
          <w:rStyle w:val="forename"/>
          <w:shd w:val="clear" w:color="auto" w:fill="FAFAFB"/>
        </w:rPr>
        <w:t>Richard M.</w:t>
      </w:r>
      <w:r w:rsidRPr="00576D5F">
        <w:rPr>
          <w:rStyle w:val="X"/>
        </w:rPr>
        <w:t xml:space="preserve"> (</w:t>
      </w:r>
      <w:r w:rsidRPr="00576D5F">
        <w:rPr>
          <w:rStyle w:val="SPidate"/>
        </w:rPr>
        <w:t>1991</w:t>
      </w:r>
      <w:r w:rsidRPr="00576D5F">
        <w:rPr>
          <w:rStyle w:val="X"/>
        </w:rPr>
        <w:t xml:space="preserve">). </w:t>
      </w:r>
      <w:r w:rsidRPr="00576D5F">
        <w:rPr>
          <w:rStyle w:val="SPibooktitle"/>
          <w:i/>
        </w:rPr>
        <w:t>The Language of Morals</w:t>
      </w:r>
      <w:r w:rsidRPr="00576D5F">
        <w:rPr>
          <w:rStyle w:val="X"/>
        </w:rPr>
        <w:t xml:space="preserve">. </w:t>
      </w:r>
      <w:r w:rsidRPr="00576D5F">
        <w:rPr>
          <w:rStyle w:val="placeofpub"/>
        </w:rPr>
        <w:t>Oxford</w:t>
      </w:r>
      <w:r w:rsidRPr="00576D5F">
        <w:rPr>
          <w:rStyle w:val="X"/>
        </w:rPr>
        <w:t xml:space="preserve">: </w:t>
      </w:r>
      <w:r w:rsidRPr="00576D5F">
        <w:rPr>
          <w:rStyle w:val="publisher"/>
        </w:rPr>
        <w:t>Oxford University Press</w:t>
      </w:r>
      <w:r w:rsidRPr="00576D5F">
        <w:rPr>
          <w:rStyle w:val="X"/>
        </w:rPr>
        <w:t>.</w:t>
      </w:r>
    </w:p>
    <w:p w14:paraId="109D21BF" w14:textId="2CC4CC8B" w:rsidR="00AE4E86" w:rsidRPr="00667E85" w:rsidRDefault="00AE4E86" w:rsidP="00CB2DC5">
      <w:pPr>
        <w:pStyle w:val="REFJART"/>
      </w:pPr>
      <w:bookmarkStart w:id="194" w:name="B8"/>
      <w:bookmarkEnd w:id="194"/>
      <w:r w:rsidRPr="00576D5F">
        <w:rPr>
          <w:rStyle w:val="surname"/>
        </w:rPr>
        <w:t>Horgan</w:t>
      </w:r>
      <w:r w:rsidRPr="00576D5F">
        <w:t xml:space="preserve">, </w:t>
      </w:r>
      <w:r w:rsidRPr="00576D5F">
        <w:rPr>
          <w:rStyle w:val="forename"/>
        </w:rPr>
        <w:t>Terence</w:t>
      </w:r>
      <w:r w:rsidRPr="00576D5F">
        <w:rPr>
          <w:rStyle w:val="X"/>
        </w:rPr>
        <w:t xml:space="preserve"> and </w:t>
      </w:r>
      <w:r w:rsidRPr="00576D5F">
        <w:rPr>
          <w:rStyle w:val="surname"/>
        </w:rPr>
        <w:t>Timmons</w:t>
      </w:r>
      <w:r w:rsidRPr="00576D5F">
        <w:t xml:space="preserve">, </w:t>
      </w:r>
      <w:r w:rsidRPr="00576D5F">
        <w:rPr>
          <w:rStyle w:val="forename"/>
        </w:rPr>
        <w:t>Mark</w:t>
      </w:r>
      <w:r w:rsidRPr="00576D5F">
        <w:rPr>
          <w:rStyle w:val="X"/>
        </w:rPr>
        <w:t xml:space="preserve"> (</w:t>
      </w:r>
      <w:r w:rsidRPr="00576D5F">
        <w:rPr>
          <w:rStyle w:val="SPidate"/>
        </w:rPr>
        <w:t>1991</w:t>
      </w:r>
      <w:r w:rsidRPr="00576D5F">
        <w:rPr>
          <w:rStyle w:val="X"/>
        </w:rPr>
        <w:t xml:space="preserve">). </w:t>
      </w:r>
      <w:r w:rsidRPr="00576D5F">
        <w:rPr>
          <w:rStyle w:val="SPidate"/>
        </w:rPr>
        <w:t>“New Wave Moral Realism Meets Moral Twin Earth”</w:t>
      </w:r>
      <w:r w:rsidRPr="00576D5F">
        <w:rPr>
          <w:rStyle w:val="X"/>
        </w:rPr>
        <w:t xml:space="preserve">. </w:t>
      </w:r>
      <w:r w:rsidRPr="00576D5F">
        <w:rPr>
          <w:rStyle w:val="journal-title"/>
          <w:i/>
        </w:rPr>
        <w:t>Journal of Philosophical Research</w:t>
      </w:r>
      <w:r w:rsidRPr="00576D5F">
        <w:rPr>
          <w:rStyle w:val="X"/>
        </w:rPr>
        <w:t xml:space="preserve"> </w:t>
      </w:r>
      <w:r w:rsidRPr="00576D5F">
        <w:rPr>
          <w:rStyle w:val="volume"/>
        </w:rPr>
        <w:t>16</w:t>
      </w:r>
      <w:r w:rsidRPr="00576D5F">
        <w:rPr>
          <w:rStyle w:val="X"/>
        </w:rPr>
        <w:t>:</w:t>
      </w:r>
      <w:ins w:id="195" w:author="brian" w:date="2021-11-16T11:45:00Z">
        <w:r w:rsidR="00CB2DC5">
          <w:rPr>
            <w:rStyle w:val="X"/>
          </w:rPr>
          <w:t xml:space="preserve"> </w:t>
        </w:r>
      </w:ins>
      <w:r w:rsidRPr="00576D5F">
        <w:rPr>
          <w:rStyle w:val="pageextent"/>
        </w:rPr>
        <w:t>446</w:t>
      </w:r>
      <w:r w:rsidR="003D7B39" w:rsidRPr="00576D5F">
        <w:rPr>
          <w:rStyle w:val="X"/>
        </w:rPr>
        <w:t>–</w:t>
      </w:r>
      <w:del w:id="196" w:author="brian" w:date="2021-11-16T11:45:00Z">
        <w:r w:rsidRPr="00576D5F" w:rsidDel="00CB2DC5">
          <w:rPr>
            <w:rStyle w:val="pageextent"/>
          </w:rPr>
          <w:delText>4</w:delText>
        </w:r>
      </w:del>
      <w:r w:rsidRPr="00576D5F">
        <w:rPr>
          <w:rStyle w:val="pageextent"/>
        </w:rPr>
        <w:t>65</w:t>
      </w:r>
      <w:r w:rsidRPr="00576D5F">
        <w:rPr>
          <w:rStyle w:val="X"/>
        </w:rPr>
        <w:t>.</w:t>
      </w:r>
    </w:p>
    <w:p w14:paraId="07B0A2D0" w14:textId="3452D21B" w:rsidR="00794258" w:rsidRPr="00667E85" w:rsidRDefault="00794258" w:rsidP="00CB2DC5">
      <w:pPr>
        <w:pStyle w:val="REFJART"/>
      </w:pPr>
      <w:bookmarkStart w:id="197" w:name="B9"/>
      <w:bookmarkEnd w:id="197"/>
      <w:r w:rsidRPr="00576D5F">
        <w:rPr>
          <w:rStyle w:val="surname"/>
        </w:rPr>
        <w:t>Johnson King</w:t>
      </w:r>
      <w:r w:rsidRPr="00576D5F">
        <w:t xml:space="preserve">, </w:t>
      </w:r>
      <w:r w:rsidRPr="00576D5F">
        <w:rPr>
          <w:rStyle w:val="forename"/>
        </w:rPr>
        <w:t>Zo</w:t>
      </w:r>
      <w:r w:rsidRPr="00CB2DC5">
        <w:rPr>
          <w:rStyle w:val="forename"/>
          <w:highlight w:val="green"/>
        </w:rPr>
        <w:t>ë</w:t>
      </w:r>
      <w:r w:rsidRPr="00576D5F">
        <w:rPr>
          <w:rStyle w:val="X"/>
        </w:rPr>
        <w:t xml:space="preserve"> (</w:t>
      </w:r>
      <w:r w:rsidRPr="00576D5F">
        <w:rPr>
          <w:rStyle w:val="SPidate"/>
        </w:rPr>
        <w:t>2020</w:t>
      </w:r>
      <w:r w:rsidRPr="00576D5F">
        <w:rPr>
          <w:rStyle w:val="X"/>
        </w:rPr>
        <w:t>).</w:t>
      </w:r>
      <w:r w:rsidRPr="00576D5F">
        <w:rPr>
          <w:rStyle w:val="SPidate"/>
        </w:rPr>
        <w:t xml:space="preserve"> “Praiseworthy Motivations”</w:t>
      </w:r>
      <w:r w:rsidRPr="00576D5F">
        <w:rPr>
          <w:rStyle w:val="X"/>
        </w:rPr>
        <w:t xml:space="preserve">. </w:t>
      </w:r>
      <w:proofErr w:type="spellStart"/>
      <w:r w:rsidRPr="00576D5F">
        <w:rPr>
          <w:rStyle w:val="journal-title"/>
          <w:i/>
        </w:rPr>
        <w:t>No</w:t>
      </w:r>
      <w:r w:rsidRPr="00CB2DC5">
        <w:rPr>
          <w:rStyle w:val="journal-title"/>
          <w:i/>
          <w:highlight w:val="green"/>
        </w:rPr>
        <w:t>û</w:t>
      </w:r>
      <w:r w:rsidRPr="00576D5F">
        <w:rPr>
          <w:rStyle w:val="journal-title"/>
          <w:i/>
        </w:rPr>
        <w:t>s</w:t>
      </w:r>
      <w:proofErr w:type="spellEnd"/>
      <w:r w:rsidRPr="00576D5F">
        <w:rPr>
          <w:rStyle w:val="X"/>
        </w:rPr>
        <w:t xml:space="preserve"> </w:t>
      </w:r>
      <w:r w:rsidR="00C06046" w:rsidRPr="00576D5F">
        <w:rPr>
          <w:rStyle w:val="volume"/>
        </w:rPr>
        <w:t>54</w:t>
      </w:r>
      <w:r w:rsidR="00C06046" w:rsidRPr="00576D5F">
        <w:rPr>
          <w:rStyle w:val="X"/>
        </w:rPr>
        <w:t>(</w:t>
      </w:r>
      <w:r w:rsidR="00C06046" w:rsidRPr="00576D5F">
        <w:rPr>
          <w:rStyle w:val="Issueno"/>
        </w:rPr>
        <w:t>2</w:t>
      </w:r>
      <w:r w:rsidR="00C06046" w:rsidRPr="00576D5F">
        <w:rPr>
          <w:rStyle w:val="X"/>
        </w:rPr>
        <w:t>):</w:t>
      </w:r>
      <w:ins w:id="198" w:author="brian" w:date="2021-11-16T11:45:00Z">
        <w:r w:rsidR="00CB2DC5">
          <w:rPr>
            <w:rStyle w:val="X"/>
          </w:rPr>
          <w:t xml:space="preserve"> </w:t>
        </w:r>
      </w:ins>
      <w:r w:rsidR="00C06046" w:rsidRPr="00576D5F">
        <w:rPr>
          <w:rStyle w:val="pageextent"/>
        </w:rPr>
        <w:t>408</w:t>
      </w:r>
      <w:r w:rsidR="003D7B39" w:rsidRPr="00576D5F">
        <w:rPr>
          <w:rStyle w:val="X"/>
        </w:rPr>
        <w:t>–</w:t>
      </w:r>
      <w:del w:id="199" w:author="brian" w:date="2021-11-16T11:45:00Z">
        <w:r w:rsidR="00C06046" w:rsidRPr="00576D5F" w:rsidDel="00CB2DC5">
          <w:rPr>
            <w:rStyle w:val="pageextent"/>
          </w:rPr>
          <w:delText>4</w:delText>
        </w:r>
      </w:del>
      <w:r w:rsidR="00C06046" w:rsidRPr="00576D5F">
        <w:rPr>
          <w:rStyle w:val="pageextent"/>
        </w:rPr>
        <w:t>30</w:t>
      </w:r>
      <w:r w:rsidR="00C06046" w:rsidRPr="00576D5F">
        <w:rPr>
          <w:rStyle w:val="X"/>
        </w:rPr>
        <w:t>.</w:t>
      </w:r>
    </w:p>
    <w:p w14:paraId="15CA5F32" w14:textId="46CF4A1D" w:rsidR="005B618E" w:rsidRPr="00667E85" w:rsidRDefault="00AE4E86" w:rsidP="00CB2DC5">
      <w:pPr>
        <w:pStyle w:val="REFJART"/>
      </w:pPr>
      <w:bookmarkStart w:id="200" w:name="B10"/>
      <w:bookmarkEnd w:id="200"/>
      <w:proofErr w:type="spellStart"/>
      <w:r w:rsidRPr="00576D5F">
        <w:rPr>
          <w:rStyle w:val="surname"/>
        </w:rPr>
        <w:t>Markovits</w:t>
      </w:r>
      <w:proofErr w:type="spellEnd"/>
      <w:r w:rsidRPr="00576D5F">
        <w:t xml:space="preserve">, </w:t>
      </w:r>
      <w:r w:rsidRPr="00576D5F">
        <w:rPr>
          <w:rStyle w:val="forename"/>
        </w:rPr>
        <w:t>Julia</w:t>
      </w:r>
      <w:r w:rsidRPr="00576D5F">
        <w:rPr>
          <w:rStyle w:val="X"/>
        </w:rPr>
        <w:t xml:space="preserve"> (</w:t>
      </w:r>
      <w:r w:rsidRPr="00576D5F">
        <w:rPr>
          <w:rStyle w:val="SPidate"/>
        </w:rPr>
        <w:t>2010</w:t>
      </w:r>
      <w:r w:rsidRPr="00576D5F">
        <w:rPr>
          <w:rStyle w:val="X"/>
        </w:rPr>
        <w:t xml:space="preserve">). </w:t>
      </w:r>
      <w:r w:rsidRPr="00576D5F">
        <w:rPr>
          <w:rStyle w:val="SPidate"/>
        </w:rPr>
        <w:t>“Acting for the Right Reasons”</w:t>
      </w:r>
      <w:r w:rsidRPr="00576D5F">
        <w:rPr>
          <w:rStyle w:val="X"/>
        </w:rPr>
        <w:t xml:space="preserve">. </w:t>
      </w:r>
      <w:r w:rsidRPr="00576D5F">
        <w:rPr>
          <w:rStyle w:val="journal-title"/>
          <w:i/>
        </w:rPr>
        <w:t>Philosophical Review</w:t>
      </w:r>
      <w:r w:rsidRPr="00576D5F">
        <w:rPr>
          <w:rStyle w:val="X"/>
        </w:rPr>
        <w:t xml:space="preserve"> </w:t>
      </w:r>
      <w:r w:rsidRPr="00576D5F">
        <w:rPr>
          <w:rStyle w:val="volume"/>
        </w:rPr>
        <w:t>119</w:t>
      </w:r>
      <w:r w:rsidRPr="00576D5F">
        <w:rPr>
          <w:rStyle w:val="X"/>
        </w:rPr>
        <w:t>(</w:t>
      </w:r>
      <w:r w:rsidRPr="00576D5F">
        <w:rPr>
          <w:rStyle w:val="Issueno"/>
        </w:rPr>
        <w:t>2</w:t>
      </w:r>
      <w:r w:rsidRPr="00576D5F">
        <w:rPr>
          <w:rStyle w:val="X"/>
        </w:rPr>
        <w:t>):</w:t>
      </w:r>
      <w:ins w:id="201" w:author="brian" w:date="2021-11-16T11:45:00Z">
        <w:r w:rsidR="00CB2DC5">
          <w:rPr>
            <w:rStyle w:val="X"/>
          </w:rPr>
          <w:t xml:space="preserve"> </w:t>
        </w:r>
      </w:ins>
      <w:r w:rsidRPr="00576D5F">
        <w:rPr>
          <w:rStyle w:val="pageextent"/>
        </w:rPr>
        <w:t>201</w:t>
      </w:r>
      <w:r w:rsidR="003D7B39" w:rsidRPr="00576D5F">
        <w:rPr>
          <w:rStyle w:val="X"/>
        </w:rPr>
        <w:t>–</w:t>
      </w:r>
      <w:del w:id="202" w:author="brian" w:date="2021-11-16T11:45:00Z">
        <w:r w:rsidRPr="00576D5F" w:rsidDel="00CB2DC5">
          <w:rPr>
            <w:rStyle w:val="pageextent"/>
          </w:rPr>
          <w:delText>2</w:delText>
        </w:r>
      </w:del>
      <w:r w:rsidRPr="00576D5F">
        <w:rPr>
          <w:rStyle w:val="pageextent"/>
        </w:rPr>
        <w:t>42</w:t>
      </w:r>
      <w:r w:rsidRPr="00576D5F">
        <w:rPr>
          <w:rStyle w:val="X"/>
        </w:rPr>
        <w:t>.</w:t>
      </w:r>
    </w:p>
    <w:p w14:paraId="357AEBB2" w14:textId="63E83769" w:rsidR="00D3124C" w:rsidRPr="00667E85" w:rsidRDefault="00D3124C" w:rsidP="00CB2DC5">
      <w:pPr>
        <w:pStyle w:val="REFJART"/>
      </w:pPr>
      <w:bookmarkStart w:id="203" w:name="B11"/>
      <w:bookmarkEnd w:id="203"/>
      <w:r w:rsidRPr="00576D5F">
        <w:rPr>
          <w:rStyle w:val="surname"/>
        </w:rPr>
        <w:t>Olson</w:t>
      </w:r>
      <w:r w:rsidRPr="00576D5F">
        <w:t xml:space="preserve">, </w:t>
      </w:r>
      <w:r w:rsidRPr="00576D5F">
        <w:rPr>
          <w:rStyle w:val="forename"/>
        </w:rPr>
        <w:t>Jonas</w:t>
      </w:r>
      <w:r w:rsidRPr="00576D5F">
        <w:rPr>
          <w:rStyle w:val="X"/>
        </w:rPr>
        <w:t xml:space="preserve"> </w:t>
      </w:r>
      <w:r w:rsidR="00293745" w:rsidRPr="00576D5F">
        <w:rPr>
          <w:rStyle w:val="X"/>
        </w:rPr>
        <w:t>(</w:t>
      </w:r>
      <w:r w:rsidR="00653B42" w:rsidRPr="00576D5F">
        <w:rPr>
          <w:rStyle w:val="SPidate"/>
        </w:rPr>
        <w:t>2002</w:t>
      </w:r>
      <w:r w:rsidR="00293745" w:rsidRPr="00576D5F">
        <w:rPr>
          <w:rStyle w:val="X"/>
        </w:rPr>
        <w:t xml:space="preserve">). </w:t>
      </w:r>
      <w:r w:rsidR="00293745" w:rsidRPr="00576D5F">
        <w:rPr>
          <w:rStyle w:val="SPidate"/>
        </w:rPr>
        <w:t>“Are Desires De Dicto Fetishistic?”</w:t>
      </w:r>
      <w:r w:rsidR="00293745" w:rsidRPr="00576D5F">
        <w:rPr>
          <w:rStyle w:val="X"/>
        </w:rPr>
        <w:t xml:space="preserve">. </w:t>
      </w:r>
      <w:r w:rsidR="00293745" w:rsidRPr="00576D5F">
        <w:rPr>
          <w:rStyle w:val="journal-title"/>
          <w:i/>
        </w:rPr>
        <w:t>Inquiry</w:t>
      </w:r>
      <w:r w:rsidR="00293745" w:rsidRPr="00576D5F">
        <w:rPr>
          <w:rStyle w:val="X"/>
        </w:rPr>
        <w:t xml:space="preserve"> </w:t>
      </w:r>
      <w:r w:rsidR="00561F98" w:rsidRPr="00576D5F">
        <w:rPr>
          <w:rStyle w:val="volume"/>
        </w:rPr>
        <w:t>45</w:t>
      </w:r>
      <w:r w:rsidR="00561F98" w:rsidRPr="00576D5F">
        <w:rPr>
          <w:rStyle w:val="X"/>
        </w:rPr>
        <w:t>(</w:t>
      </w:r>
      <w:r w:rsidR="00561F98" w:rsidRPr="00576D5F">
        <w:rPr>
          <w:rStyle w:val="Issueno"/>
        </w:rPr>
        <w:t>1</w:t>
      </w:r>
      <w:r w:rsidR="00561F98" w:rsidRPr="00576D5F">
        <w:rPr>
          <w:rStyle w:val="X"/>
        </w:rPr>
        <w:t>):</w:t>
      </w:r>
      <w:ins w:id="204" w:author="brian" w:date="2021-11-16T11:46:00Z">
        <w:r w:rsidR="00CB2DC5">
          <w:rPr>
            <w:rStyle w:val="X"/>
          </w:rPr>
          <w:t xml:space="preserve"> </w:t>
        </w:r>
      </w:ins>
      <w:r w:rsidR="000960AF" w:rsidRPr="00576D5F">
        <w:rPr>
          <w:rStyle w:val="pageextent"/>
        </w:rPr>
        <w:t>89</w:t>
      </w:r>
      <w:r w:rsidR="003D7B39" w:rsidRPr="00576D5F">
        <w:rPr>
          <w:rStyle w:val="X"/>
        </w:rPr>
        <w:t>–</w:t>
      </w:r>
      <w:r w:rsidR="000960AF" w:rsidRPr="00576D5F">
        <w:rPr>
          <w:rStyle w:val="pageextent"/>
        </w:rPr>
        <w:t>96</w:t>
      </w:r>
      <w:r w:rsidR="000960AF" w:rsidRPr="00576D5F">
        <w:rPr>
          <w:rStyle w:val="X"/>
        </w:rPr>
        <w:t>.</w:t>
      </w:r>
    </w:p>
    <w:p w14:paraId="37A17B6A" w14:textId="59977DEE" w:rsidR="00DA4284" w:rsidRPr="00667E85" w:rsidRDefault="00793097" w:rsidP="00CB2DC5">
      <w:pPr>
        <w:pStyle w:val="REFJART"/>
      </w:pPr>
      <w:bookmarkStart w:id="205" w:name="B12"/>
      <w:bookmarkEnd w:id="205"/>
      <w:proofErr w:type="spellStart"/>
      <w:r w:rsidRPr="00576D5F">
        <w:rPr>
          <w:rStyle w:val="surname"/>
        </w:rPr>
        <w:t>Schroeter</w:t>
      </w:r>
      <w:proofErr w:type="spellEnd"/>
      <w:r w:rsidRPr="00576D5F">
        <w:t xml:space="preserve">, </w:t>
      </w:r>
      <w:r w:rsidRPr="00576D5F">
        <w:rPr>
          <w:rStyle w:val="forename"/>
        </w:rPr>
        <w:t>Laura</w:t>
      </w:r>
      <w:r w:rsidRPr="00576D5F">
        <w:rPr>
          <w:rStyle w:val="X"/>
        </w:rPr>
        <w:t xml:space="preserve"> and </w:t>
      </w:r>
      <w:proofErr w:type="spellStart"/>
      <w:r w:rsidRPr="00576D5F">
        <w:rPr>
          <w:rStyle w:val="surname"/>
        </w:rPr>
        <w:t>Schroeter</w:t>
      </w:r>
      <w:proofErr w:type="spellEnd"/>
      <w:r w:rsidRPr="00576D5F">
        <w:t xml:space="preserve">, </w:t>
      </w:r>
      <w:r w:rsidRPr="00576D5F">
        <w:rPr>
          <w:rStyle w:val="forename"/>
        </w:rPr>
        <w:t>Fran</w:t>
      </w:r>
      <w:ins w:id="206" w:author="brian" w:date="2021-11-16T11:46:00Z">
        <w:r w:rsidR="00CB2DC5" w:rsidRPr="00CB2DC5">
          <w:rPr>
            <w:rStyle w:val="forename"/>
            <w:highlight w:val="green"/>
          </w:rPr>
          <w:t>ç</w:t>
        </w:r>
      </w:ins>
      <w:del w:id="207" w:author="brian" w:date="2021-11-16T11:46:00Z">
        <w:r w:rsidRPr="00576D5F" w:rsidDel="00CB2DC5">
          <w:rPr>
            <w:rStyle w:val="forename"/>
          </w:rPr>
          <w:delText>c</w:delText>
        </w:r>
      </w:del>
      <w:r w:rsidRPr="00576D5F">
        <w:rPr>
          <w:rStyle w:val="forename"/>
        </w:rPr>
        <w:t>ois</w:t>
      </w:r>
      <w:r w:rsidR="00DA4284" w:rsidRPr="00576D5F">
        <w:rPr>
          <w:rStyle w:val="X"/>
        </w:rPr>
        <w:t xml:space="preserve"> (</w:t>
      </w:r>
      <w:r w:rsidR="00DA4284" w:rsidRPr="00576D5F">
        <w:rPr>
          <w:rStyle w:val="SPidate"/>
        </w:rPr>
        <w:t>2014</w:t>
      </w:r>
      <w:r w:rsidR="00DA4284" w:rsidRPr="00576D5F">
        <w:rPr>
          <w:rStyle w:val="X"/>
        </w:rPr>
        <w:t xml:space="preserve">). </w:t>
      </w:r>
      <w:r w:rsidR="00DA4284" w:rsidRPr="00576D5F">
        <w:rPr>
          <w:rStyle w:val="SPidate"/>
        </w:rPr>
        <w:t>“Normative Concepts: A Connectedness Model”</w:t>
      </w:r>
      <w:r w:rsidR="00DA4284" w:rsidRPr="00576D5F">
        <w:rPr>
          <w:rStyle w:val="X"/>
        </w:rPr>
        <w:t xml:space="preserve">. </w:t>
      </w:r>
      <w:r w:rsidR="00DA4284" w:rsidRPr="00576D5F">
        <w:rPr>
          <w:rStyle w:val="journal-title"/>
          <w:i/>
        </w:rPr>
        <w:t>Philosophers</w:t>
      </w:r>
      <w:r w:rsidR="003D7B39" w:rsidRPr="00576D5F">
        <w:rPr>
          <w:rStyle w:val="journal-title"/>
          <w:i/>
        </w:rPr>
        <w:t>’</w:t>
      </w:r>
      <w:r w:rsidR="00DA4284" w:rsidRPr="00576D5F">
        <w:rPr>
          <w:rStyle w:val="journal-title"/>
          <w:i/>
        </w:rPr>
        <w:t xml:space="preserve"> Imprint</w:t>
      </w:r>
      <w:r w:rsidR="00DA4284" w:rsidRPr="00576D5F">
        <w:rPr>
          <w:rStyle w:val="X"/>
        </w:rPr>
        <w:t xml:space="preserve"> </w:t>
      </w:r>
      <w:r w:rsidR="00DA4284" w:rsidRPr="00576D5F">
        <w:rPr>
          <w:rStyle w:val="volume"/>
        </w:rPr>
        <w:t>14</w:t>
      </w:r>
      <w:r w:rsidR="00DA4284" w:rsidRPr="00576D5F">
        <w:rPr>
          <w:rStyle w:val="X"/>
        </w:rPr>
        <w:t>(</w:t>
      </w:r>
      <w:r w:rsidR="00DA4284" w:rsidRPr="00576D5F">
        <w:rPr>
          <w:rStyle w:val="Issueno"/>
        </w:rPr>
        <w:t>25</w:t>
      </w:r>
      <w:r w:rsidR="00DA4284" w:rsidRPr="00576D5F">
        <w:rPr>
          <w:rStyle w:val="X"/>
        </w:rPr>
        <w:t>):</w:t>
      </w:r>
      <w:ins w:id="208" w:author="brian" w:date="2021-11-16T11:47:00Z">
        <w:r w:rsidR="00CB2DC5">
          <w:rPr>
            <w:rStyle w:val="X"/>
          </w:rPr>
          <w:t xml:space="preserve"> </w:t>
        </w:r>
      </w:ins>
      <w:r w:rsidR="00DA4284" w:rsidRPr="00576D5F">
        <w:rPr>
          <w:rStyle w:val="pageextent"/>
        </w:rPr>
        <w:t>1</w:t>
      </w:r>
      <w:r w:rsidR="003D7B39" w:rsidRPr="00576D5F">
        <w:rPr>
          <w:rStyle w:val="X"/>
        </w:rPr>
        <w:t>–</w:t>
      </w:r>
      <w:r w:rsidR="00DA4284" w:rsidRPr="00576D5F">
        <w:rPr>
          <w:rStyle w:val="pageextent"/>
        </w:rPr>
        <w:t>26</w:t>
      </w:r>
      <w:r w:rsidR="00DA4284" w:rsidRPr="00576D5F">
        <w:rPr>
          <w:rStyle w:val="X"/>
        </w:rPr>
        <w:t>.</w:t>
      </w:r>
    </w:p>
    <w:p w14:paraId="2E038215" w14:textId="33C25EDB" w:rsidR="00793097" w:rsidRPr="00667E85" w:rsidRDefault="00793097" w:rsidP="00CB2DC5">
      <w:pPr>
        <w:pStyle w:val="REFJART"/>
      </w:pPr>
      <w:bookmarkStart w:id="209" w:name="B13"/>
      <w:bookmarkEnd w:id="209"/>
      <w:r w:rsidRPr="00576D5F">
        <w:rPr>
          <w:rStyle w:val="surname"/>
        </w:rPr>
        <w:t>Shoemaker</w:t>
      </w:r>
      <w:r w:rsidRPr="00576D5F">
        <w:t xml:space="preserve">, </w:t>
      </w:r>
      <w:r w:rsidRPr="00576D5F">
        <w:rPr>
          <w:rStyle w:val="forename"/>
        </w:rPr>
        <w:t>David</w:t>
      </w:r>
      <w:r w:rsidRPr="00576D5F">
        <w:rPr>
          <w:rStyle w:val="X"/>
        </w:rPr>
        <w:t xml:space="preserve"> (</w:t>
      </w:r>
      <w:r w:rsidRPr="00576D5F">
        <w:rPr>
          <w:rStyle w:val="SPidate"/>
        </w:rPr>
        <w:t>2007</w:t>
      </w:r>
      <w:r w:rsidRPr="00576D5F">
        <w:rPr>
          <w:rStyle w:val="X"/>
        </w:rPr>
        <w:t xml:space="preserve">). </w:t>
      </w:r>
      <w:r w:rsidR="003D7B39" w:rsidRPr="00CB2DC5">
        <w:rPr>
          <w:rStyle w:val="X"/>
        </w:rPr>
        <w:t>“</w:t>
      </w:r>
      <w:r w:rsidRPr="00576D5F">
        <w:rPr>
          <w:rStyle w:val="articletitle"/>
        </w:rPr>
        <w:t>Moral Address, Moral Responsibility, and the Boundaries of the Moral</w:t>
      </w:r>
      <w:r w:rsidR="009A78F1" w:rsidRPr="00576D5F">
        <w:rPr>
          <w:rStyle w:val="articletitle"/>
        </w:rPr>
        <w:t xml:space="preserve"> </w:t>
      </w:r>
      <w:r w:rsidRPr="00576D5F">
        <w:rPr>
          <w:rStyle w:val="articletitle"/>
        </w:rPr>
        <w:t>Community</w:t>
      </w:r>
      <w:r w:rsidR="003D7B39" w:rsidRPr="00CB2DC5">
        <w:rPr>
          <w:rStyle w:val="X"/>
        </w:rPr>
        <w:t>”</w:t>
      </w:r>
      <w:r w:rsidRPr="00576D5F">
        <w:rPr>
          <w:rStyle w:val="X"/>
        </w:rPr>
        <w:t xml:space="preserve">. </w:t>
      </w:r>
      <w:r w:rsidRPr="00576D5F">
        <w:rPr>
          <w:rStyle w:val="journal-title"/>
          <w:i/>
        </w:rPr>
        <w:t>Ethics</w:t>
      </w:r>
      <w:r w:rsidRPr="00576D5F">
        <w:rPr>
          <w:rStyle w:val="X"/>
        </w:rPr>
        <w:t xml:space="preserve"> </w:t>
      </w:r>
      <w:r w:rsidRPr="00576D5F">
        <w:rPr>
          <w:rStyle w:val="volume"/>
        </w:rPr>
        <w:t>118</w:t>
      </w:r>
      <w:r w:rsidRPr="00576D5F">
        <w:rPr>
          <w:rStyle w:val="X"/>
        </w:rPr>
        <w:t>(</w:t>
      </w:r>
      <w:r w:rsidRPr="00576D5F">
        <w:rPr>
          <w:rStyle w:val="Issueno"/>
        </w:rPr>
        <w:t>1</w:t>
      </w:r>
      <w:r w:rsidRPr="00576D5F">
        <w:rPr>
          <w:rStyle w:val="X"/>
        </w:rPr>
        <w:t>):</w:t>
      </w:r>
      <w:ins w:id="210" w:author="brian" w:date="2021-11-16T11:47:00Z">
        <w:r w:rsidR="00CB2DC5">
          <w:rPr>
            <w:rStyle w:val="X"/>
          </w:rPr>
          <w:t xml:space="preserve"> </w:t>
        </w:r>
      </w:ins>
      <w:r w:rsidRPr="00576D5F">
        <w:rPr>
          <w:rStyle w:val="pageextent"/>
        </w:rPr>
        <w:t>70</w:t>
      </w:r>
      <w:r w:rsidR="003D7B39" w:rsidRPr="00576D5F">
        <w:rPr>
          <w:rStyle w:val="X"/>
        </w:rPr>
        <w:t>–</w:t>
      </w:r>
      <w:r w:rsidRPr="00576D5F">
        <w:rPr>
          <w:rStyle w:val="pageextent"/>
        </w:rPr>
        <w:t>108</w:t>
      </w:r>
      <w:r w:rsidRPr="00576D5F">
        <w:rPr>
          <w:rStyle w:val="X"/>
        </w:rPr>
        <w:t>.</w:t>
      </w:r>
    </w:p>
    <w:p w14:paraId="2DE54A92" w14:textId="10542651" w:rsidR="0062789B" w:rsidRPr="00667E85" w:rsidRDefault="0062789B" w:rsidP="00CB2DC5">
      <w:pPr>
        <w:pStyle w:val="REFJART"/>
      </w:pPr>
      <w:bookmarkStart w:id="211" w:name="B14"/>
      <w:bookmarkEnd w:id="211"/>
      <w:r w:rsidRPr="00576D5F">
        <w:rPr>
          <w:rStyle w:val="surname"/>
        </w:rPr>
        <w:t>Sinclair</w:t>
      </w:r>
      <w:r w:rsidRPr="00576D5F">
        <w:t xml:space="preserve">, </w:t>
      </w:r>
      <w:r w:rsidRPr="00576D5F">
        <w:rPr>
          <w:rStyle w:val="forename"/>
        </w:rPr>
        <w:t>Neil</w:t>
      </w:r>
      <w:del w:id="212" w:author="brian" w:date="2021-11-16T11:47:00Z">
        <w:r w:rsidRPr="00576D5F" w:rsidDel="00CB2DC5">
          <w:rPr>
            <w:rStyle w:val="X"/>
          </w:rPr>
          <w:delText>.</w:delText>
        </w:r>
      </w:del>
      <w:r w:rsidRPr="00576D5F">
        <w:rPr>
          <w:rStyle w:val="X"/>
        </w:rPr>
        <w:t xml:space="preserve"> (</w:t>
      </w:r>
      <w:r w:rsidRPr="00576D5F">
        <w:rPr>
          <w:rStyle w:val="SPidate"/>
        </w:rPr>
        <w:t>2012</w:t>
      </w:r>
      <w:r w:rsidRPr="00576D5F">
        <w:rPr>
          <w:rStyle w:val="X"/>
        </w:rPr>
        <w:t xml:space="preserve">). </w:t>
      </w:r>
      <w:r w:rsidRPr="00576D5F">
        <w:rPr>
          <w:rStyle w:val="SPidate"/>
        </w:rPr>
        <w:t xml:space="preserve">“Metaethics, </w:t>
      </w:r>
      <w:proofErr w:type="spellStart"/>
      <w:r w:rsidRPr="00576D5F">
        <w:rPr>
          <w:rStyle w:val="SPidate"/>
        </w:rPr>
        <w:t>Teleosemantics</w:t>
      </w:r>
      <w:proofErr w:type="spellEnd"/>
      <w:r w:rsidRPr="00576D5F">
        <w:rPr>
          <w:rStyle w:val="SPidate"/>
        </w:rPr>
        <w:t xml:space="preserve"> and the Function of Moral Judgments”</w:t>
      </w:r>
      <w:r w:rsidRPr="00576D5F">
        <w:rPr>
          <w:rStyle w:val="X"/>
        </w:rPr>
        <w:t xml:space="preserve">. </w:t>
      </w:r>
      <w:r w:rsidRPr="00576D5F">
        <w:rPr>
          <w:rStyle w:val="journal-title"/>
          <w:i/>
        </w:rPr>
        <w:t>Biology and Philosophy</w:t>
      </w:r>
      <w:r w:rsidRPr="00576D5F">
        <w:rPr>
          <w:rStyle w:val="X"/>
        </w:rPr>
        <w:t xml:space="preserve"> </w:t>
      </w:r>
      <w:r w:rsidRPr="00576D5F">
        <w:rPr>
          <w:rStyle w:val="volume"/>
        </w:rPr>
        <w:t>27</w:t>
      </w:r>
      <w:r w:rsidRPr="00576D5F">
        <w:rPr>
          <w:rStyle w:val="X"/>
        </w:rPr>
        <w:t>(</w:t>
      </w:r>
      <w:r w:rsidRPr="00576D5F">
        <w:rPr>
          <w:rStyle w:val="Issueno"/>
        </w:rPr>
        <w:t>5</w:t>
      </w:r>
      <w:r w:rsidRPr="00576D5F">
        <w:rPr>
          <w:rStyle w:val="X"/>
        </w:rPr>
        <w:t>):</w:t>
      </w:r>
      <w:ins w:id="213" w:author="brian" w:date="2021-11-16T11:47:00Z">
        <w:r w:rsidR="00CB2DC5">
          <w:rPr>
            <w:rStyle w:val="X"/>
          </w:rPr>
          <w:t xml:space="preserve"> </w:t>
        </w:r>
      </w:ins>
      <w:r w:rsidRPr="00576D5F">
        <w:rPr>
          <w:rStyle w:val="pageextent"/>
        </w:rPr>
        <w:t>639</w:t>
      </w:r>
      <w:r w:rsidR="003D7B39" w:rsidRPr="00576D5F">
        <w:rPr>
          <w:rStyle w:val="X"/>
        </w:rPr>
        <w:t>–</w:t>
      </w:r>
      <w:del w:id="214" w:author="brian" w:date="2021-11-16T11:47:00Z">
        <w:r w:rsidRPr="00576D5F" w:rsidDel="00CB2DC5">
          <w:rPr>
            <w:rStyle w:val="pageextent"/>
          </w:rPr>
          <w:delText>6</w:delText>
        </w:r>
      </w:del>
      <w:r w:rsidRPr="00576D5F">
        <w:rPr>
          <w:rStyle w:val="pageextent"/>
        </w:rPr>
        <w:t>62</w:t>
      </w:r>
      <w:r w:rsidRPr="00576D5F">
        <w:rPr>
          <w:rStyle w:val="X"/>
        </w:rPr>
        <w:t>.</w:t>
      </w:r>
    </w:p>
    <w:p w14:paraId="0AA214EE" w14:textId="21ED1408" w:rsidR="00AF089A" w:rsidRPr="00667E85" w:rsidRDefault="00793097" w:rsidP="00576D5F">
      <w:pPr>
        <w:pStyle w:val="REFBK"/>
      </w:pPr>
      <w:bookmarkStart w:id="215" w:name="B15"/>
      <w:bookmarkEnd w:id="215"/>
      <w:r w:rsidRPr="00576D5F">
        <w:rPr>
          <w:rStyle w:val="surname"/>
          <w:shd w:val="clear" w:color="auto" w:fill="FAFAFB"/>
        </w:rPr>
        <w:t>Smith</w:t>
      </w:r>
      <w:r w:rsidRPr="00576D5F">
        <w:rPr>
          <w:shd w:val="clear" w:color="auto" w:fill="FAFAFB"/>
        </w:rPr>
        <w:t xml:space="preserve">, </w:t>
      </w:r>
      <w:r w:rsidRPr="00576D5F">
        <w:rPr>
          <w:rStyle w:val="forename"/>
          <w:shd w:val="clear" w:color="auto" w:fill="FAFAFB"/>
        </w:rPr>
        <w:t>Michael</w:t>
      </w:r>
      <w:r w:rsidRPr="00576D5F">
        <w:rPr>
          <w:rStyle w:val="X"/>
        </w:rPr>
        <w:t xml:space="preserve"> (</w:t>
      </w:r>
      <w:r w:rsidRPr="00576D5F">
        <w:rPr>
          <w:rStyle w:val="SPidate"/>
        </w:rPr>
        <w:t>1994</w:t>
      </w:r>
      <w:r w:rsidRPr="00576D5F">
        <w:rPr>
          <w:rStyle w:val="X"/>
        </w:rPr>
        <w:t xml:space="preserve">). </w:t>
      </w:r>
      <w:r w:rsidRPr="00576D5F">
        <w:rPr>
          <w:rStyle w:val="SPibooktitle"/>
          <w:i/>
        </w:rPr>
        <w:t>The Moral Problem</w:t>
      </w:r>
      <w:r w:rsidRPr="00576D5F">
        <w:rPr>
          <w:rStyle w:val="X"/>
        </w:rPr>
        <w:t xml:space="preserve">. </w:t>
      </w:r>
      <w:r w:rsidRPr="00576D5F">
        <w:rPr>
          <w:rStyle w:val="placeofpub"/>
        </w:rPr>
        <w:t>Oxford</w:t>
      </w:r>
      <w:r w:rsidRPr="00576D5F">
        <w:rPr>
          <w:rStyle w:val="X"/>
        </w:rPr>
        <w:t xml:space="preserve">: </w:t>
      </w:r>
      <w:r w:rsidRPr="00576D5F">
        <w:rPr>
          <w:rStyle w:val="publisher"/>
        </w:rPr>
        <w:t>Blackwell</w:t>
      </w:r>
      <w:r w:rsidRPr="00576D5F">
        <w:rPr>
          <w:rStyle w:val="X"/>
        </w:rPr>
        <w:t>.</w:t>
      </w:r>
    </w:p>
    <w:p w14:paraId="7EB2BB1A" w14:textId="0F999796" w:rsidR="00793097" w:rsidRPr="00667E85" w:rsidRDefault="00793097" w:rsidP="00CB2DC5">
      <w:pPr>
        <w:pStyle w:val="REFJART"/>
      </w:pPr>
      <w:bookmarkStart w:id="216" w:name="B16"/>
      <w:bookmarkEnd w:id="216"/>
      <w:proofErr w:type="spellStart"/>
      <w:r w:rsidRPr="00576D5F">
        <w:rPr>
          <w:rStyle w:val="surname"/>
        </w:rPr>
        <w:t>Toppinen</w:t>
      </w:r>
      <w:proofErr w:type="spellEnd"/>
      <w:r w:rsidRPr="00576D5F">
        <w:t xml:space="preserve">, </w:t>
      </w:r>
      <w:proofErr w:type="spellStart"/>
      <w:r w:rsidRPr="00576D5F">
        <w:rPr>
          <w:rStyle w:val="forename"/>
        </w:rPr>
        <w:t>Teemu</w:t>
      </w:r>
      <w:proofErr w:type="spellEnd"/>
      <w:r w:rsidRPr="00576D5F">
        <w:rPr>
          <w:rStyle w:val="X"/>
        </w:rPr>
        <w:t xml:space="preserve"> (</w:t>
      </w:r>
      <w:r w:rsidRPr="00576D5F">
        <w:rPr>
          <w:rStyle w:val="SPidate"/>
        </w:rPr>
        <w:t>2004</w:t>
      </w:r>
      <w:r w:rsidRPr="00576D5F">
        <w:rPr>
          <w:rStyle w:val="X"/>
        </w:rPr>
        <w:t xml:space="preserve">). </w:t>
      </w:r>
      <w:r w:rsidRPr="00576D5F">
        <w:rPr>
          <w:rStyle w:val="SPidate"/>
        </w:rPr>
        <w:t>“Moral Fetishism Revisited”</w:t>
      </w:r>
      <w:r w:rsidRPr="00576D5F">
        <w:rPr>
          <w:rStyle w:val="X"/>
        </w:rPr>
        <w:t xml:space="preserve">. </w:t>
      </w:r>
      <w:r w:rsidRPr="00576D5F">
        <w:rPr>
          <w:rStyle w:val="journal-title"/>
          <w:i/>
        </w:rPr>
        <w:t>Proceedings of the Aristotelian Society</w:t>
      </w:r>
      <w:r w:rsidRPr="00576D5F">
        <w:rPr>
          <w:rStyle w:val="X"/>
        </w:rPr>
        <w:t xml:space="preserve"> </w:t>
      </w:r>
      <w:r w:rsidRPr="00576D5F">
        <w:rPr>
          <w:rStyle w:val="volume"/>
        </w:rPr>
        <w:t>104</w:t>
      </w:r>
      <w:r w:rsidRPr="00576D5F">
        <w:rPr>
          <w:rStyle w:val="X"/>
        </w:rPr>
        <w:t>(</w:t>
      </w:r>
      <w:r w:rsidRPr="00576D5F">
        <w:rPr>
          <w:rStyle w:val="Issueno"/>
        </w:rPr>
        <w:t>3</w:t>
      </w:r>
      <w:r w:rsidRPr="00576D5F">
        <w:rPr>
          <w:rStyle w:val="X"/>
        </w:rPr>
        <w:t>):</w:t>
      </w:r>
      <w:ins w:id="217" w:author="brian" w:date="2021-11-16T11:47:00Z">
        <w:r w:rsidR="00CB2DC5">
          <w:rPr>
            <w:rStyle w:val="X"/>
          </w:rPr>
          <w:t xml:space="preserve"> </w:t>
        </w:r>
      </w:ins>
      <w:r w:rsidRPr="00576D5F">
        <w:rPr>
          <w:rStyle w:val="pageextent"/>
        </w:rPr>
        <w:t>305</w:t>
      </w:r>
      <w:del w:id="218" w:author="brian" w:date="2021-11-16T11:47:00Z">
        <w:r w:rsidRPr="00576D5F" w:rsidDel="00CB2DC5">
          <w:rPr>
            <w:rStyle w:val="X"/>
          </w:rPr>
          <w:delText xml:space="preserve">- </w:delText>
        </w:r>
        <w:r w:rsidRPr="00576D5F" w:rsidDel="00CB2DC5">
          <w:rPr>
            <w:rStyle w:val="pageextent"/>
          </w:rPr>
          <w:delText>3</w:delText>
        </w:r>
      </w:del>
      <w:ins w:id="219" w:author="brian" w:date="2021-11-16T11:47:00Z">
        <w:r w:rsidR="00CB2DC5">
          <w:rPr>
            <w:rStyle w:val="X"/>
          </w:rPr>
          <w:t>–</w:t>
        </w:r>
      </w:ins>
      <w:r w:rsidRPr="00576D5F">
        <w:rPr>
          <w:rStyle w:val="pageextent"/>
        </w:rPr>
        <w:t>13</w:t>
      </w:r>
      <w:r w:rsidRPr="00576D5F">
        <w:rPr>
          <w:rStyle w:val="X"/>
        </w:rPr>
        <w:t>.</w:t>
      </w:r>
    </w:p>
    <w:p w14:paraId="29C0DB3E" w14:textId="44D704E1" w:rsidR="00793097" w:rsidRPr="00667E85" w:rsidRDefault="00793097" w:rsidP="00CB2DC5">
      <w:pPr>
        <w:pStyle w:val="REFJART"/>
      </w:pPr>
      <w:bookmarkStart w:id="220" w:name="B17"/>
      <w:bookmarkEnd w:id="220"/>
      <w:r w:rsidRPr="00576D5F">
        <w:rPr>
          <w:rStyle w:val="surname"/>
        </w:rPr>
        <w:t>Weatherson</w:t>
      </w:r>
      <w:r w:rsidRPr="00576D5F">
        <w:t xml:space="preserve">, </w:t>
      </w:r>
      <w:r w:rsidRPr="00576D5F">
        <w:rPr>
          <w:rStyle w:val="forename"/>
        </w:rPr>
        <w:t>Brian</w:t>
      </w:r>
      <w:r w:rsidRPr="00576D5F">
        <w:rPr>
          <w:rStyle w:val="X"/>
        </w:rPr>
        <w:t xml:space="preserve"> (</w:t>
      </w:r>
      <w:r w:rsidRPr="00576D5F">
        <w:rPr>
          <w:rStyle w:val="SPidate"/>
        </w:rPr>
        <w:t>2014). “Running Risks Morally”.</w:t>
      </w:r>
      <w:r w:rsidRPr="00576D5F">
        <w:rPr>
          <w:rStyle w:val="X"/>
        </w:rPr>
        <w:t xml:space="preserve"> </w:t>
      </w:r>
      <w:r w:rsidRPr="00576D5F">
        <w:rPr>
          <w:rStyle w:val="journal-title"/>
          <w:i/>
        </w:rPr>
        <w:t>Philosophical Studies</w:t>
      </w:r>
      <w:r w:rsidRPr="00576D5F">
        <w:rPr>
          <w:rStyle w:val="X"/>
        </w:rPr>
        <w:t xml:space="preserve"> </w:t>
      </w:r>
      <w:r w:rsidRPr="00576D5F">
        <w:rPr>
          <w:rStyle w:val="volume"/>
        </w:rPr>
        <w:t>167</w:t>
      </w:r>
      <w:r w:rsidRPr="00576D5F">
        <w:rPr>
          <w:rStyle w:val="X"/>
        </w:rPr>
        <w:t>(</w:t>
      </w:r>
      <w:r w:rsidRPr="00576D5F">
        <w:rPr>
          <w:rStyle w:val="Issueno"/>
        </w:rPr>
        <w:t>1</w:t>
      </w:r>
      <w:r w:rsidRPr="00576D5F">
        <w:rPr>
          <w:rStyle w:val="X"/>
        </w:rPr>
        <w:t>):</w:t>
      </w:r>
      <w:ins w:id="221" w:author="brian" w:date="2021-11-16T11:48:00Z">
        <w:r w:rsidR="00CB2DC5">
          <w:rPr>
            <w:rStyle w:val="X"/>
          </w:rPr>
          <w:t xml:space="preserve"> </w:t>
        </w:r>
      </w:ins>
      <w:r w:rsidRPr="00576D5F">
        <w:rPr>
          <w:rStyle w:val="pageextent"/>
        </w:rPr>
        <w:t>141</w:t>
      </w:r>
      <w:r w:rsidR="003D7B39" w:rsidRPr="00576D5F">
        <w:rPr>
          <w:rStyle w:val="X"/>
        </w:rPr>
        <w:t>–</w:t>
      </w:r>
      <w:del w:id="222" w:author="brian" w:date="2021-11-16T11:48:00Z">
        <w:r w:rsidRPr="00576D5F" w:rsidDel="00CB2DC5">
          <w:rPr>
            <w:rStyle w:val="pageextent"/>
          </w:rPr>
          <w:delText>1</w:delText>
        </w:r>
      </w:del>
      <w:r w:rsidRPr="00576D5F">
        <w:rPr>
          <w:rStyle w:val="pageextent"/>
        </w:rPr>
        <w:t>63</w:t>
      </w:r>
      <w:r w:rsidRPr="00576D5F">
        <w:rPr>
          <w:rStyle w:val="X"/>
        </w:rPr>
        <w:t>.</w:t>
      </w:r>
    </w:p>
    <w:p w14:paraId="494B5775" w14:textId="16F9EAFA" w:rsidR="00793097" w:rsidRPr="00667E85" w:rsidRDefault="00793097" w:rsidP="00CB2DC5">
      <w:pPr>
        <w:pStyle w:val="REFJART"/>
      </w:pPr>
      <w:bookmarkStart w:id="223" w:name="B18"/>
      <w:bookmarkEnd w:id="223"/>
      <w:r w:rsidRPr="00576D5F">
        <w:rPr>
          <w:rStyle w:val="surname"/>
        </w:rPr>
        <w:t>Wedgwood</w:t>
      </w:r>
      <w:r w:rsidRPr="00576D5F">
        <w:t xml:space="preserve">, </w:t>
      </w:r>
      <w:r w:rsidRPr="00576D5F">
        <w:rPr>
          <w:rStyle w:val="forename"/>
        </w:rPr>
        <w:t>Ralph</w:t>
      </w:r>
      <w:r w:rsidRPr="00576D5F">
        <w:rPr>
          <w:rStyle w:val="X"/>
        </w:rPr>
        <w:t xml:space="preserve"> (</w:t>
      </w:r>
      <w:r w:rsidRPr="00576D5F">
        <w:rPr>
          <w:rStyle w:val="SPidate"/>
        </w:rPr>
        <w:t>2001</w:t>
      </w:r>
      <w:r w:rsidRPr="00576D5F">
        <w:rPr>
          <w:rStyle w:val="X"/>
        </w:rPr>
        <w:t>).</w:t>
      </w:r>
      <w:r w:rsidRPr="00576D5F">
        <w:rPr>
          <w:rStyle w:val="SPidate"/>
        </w:rPr>
        <w:t xml:space="preserve"> “Conceptual Role Semantics for Moral Terms”</w:t>
      </w:r>
      <w:r w:rsidRPr="00576D5F">
        <w:rPr>
          <w:rStyle w:val="X"/>
        </w:rPr>
        <w:t xml:space="preserve">. </w:t>
      </w:r>
      <w:r w:rsidRPr="00576D5F">
        <w:rPr>
          <w:rStyle w:val="journal-title"/>
          <w:i/>
        </w:rPr>
        <w:t>Philosophical Review</w:t>
      </w:r>
      <w:r w:rsidRPr="00576D5F">
        <w:rPr>
          <w:rStyle w:val="X"/>
        </w:rPr>
        <w:t xml:space="preserve"> </w:t>
      </w:r>
      <w:r w:rsidRPr="00576D5F">
        <w:rPr>
          <w:rStyle w:val="volume"/>
        </w:rPr>
        <w:t>110</w:t>
      </w:r>
      <w:r w:rsidRPr="00576D5F">
        <w:rPr>
          <w:rStyle w:val="X"/>
        </w:rPr>
        <w:t>:</w:t>
      </w:r>
      <w:ins w:id="224" w:author="brian" w:date="2021-11-16T11:48:00Z">
        <w:r w:rsidR="00CB2DC5">
          <w:rPr>
            <w:rStyle w:val="X"/>
          </w:rPr>
          <w:t xml:space="preserve"> </w:t>
        </w:r>
      </w:ins>
      <w:r w:rsidRPr="00576D5F">
        <w:rPr>
          <w:rStyle w:val="pageextent"/>
        </w:rPr>
        <w:t>1</w:t>
      </w:r>
      <w:r w:rsidR="003D7B39" w:rsidRPr="00576D5F">
        <w:rPr>
          <w:rStyle w:val="X"/>
        </w:rPr>
        <w:t>–</w:t>
      </w:r>
      <w:r w:rsidRPr="00576D5F">
        <w:rPr>
          <w:rStyle w:val="pageextent"/>
        </w:rPr>
        <w:t>30</w:t>
      </w:r>
      <w:r w:rsidRPr="00576D5F">
        <w:rPr>
          <w:rStyle w:val="X"/>
        </w:rPr>
        <w:t>.</w:t>
      </w:r>
    </w:p>
    <w:p w14:paraId="0E8B4074" w14:textId="22C29C18" w:rsidR="00AE4E86" w:rsidRPr="0037035C" w:rsidRDefault="00793097" w:rsidP="00CB2DC5">
      <w:pPr>
        <w:pStyle w:val="REFJART"/>
      </w:pPr>
      <w:bookmarkStart w:id="225" w:name="B19"/>
      <w:bookmarkEnd w:id="225"/>
      <w:r w:rsidRPr="00576D5F">
        <w:rPr>
          <w:rStyle w:val="surname"/>
        </w:rPr>
        <w:t>Williams</w:t>
      </w:r>
      <w:r w:rsidRPr="00576D5F">
        <w:t xml:space="preserve">, </w:t>
      </w:r>
      <w:r w:rsidRPr="00576D5F">
        <w:rPr>
          <w:rStyle w:val="forename"/>
        </w:rPr>
        <w:t>Robert</w:t>
      </w:r>
      <w:r w:rsidRPr="00576D5F">
        <w:rPr>
          <w:rStyle w:val="X"/>
        </w:rPr>
        <w:t xml:space="preserve"> (</w:t>
      </w:r>
      <w:r w:rsidRPr="00576D5F">
        <w:rPr>
          <w:rStyle w:val="SPidate"/>
        </w:rPr>
        <w:t>2018</w:t>
      </w:r>
      <w:r w:rsidRPr="00576D5F">
        <w:rPr>
          <w:rStyle w:val="X"/>
        </w:rPr>
        <w:t xml:space="preserve">). </w:t>
      </w:r>
      <w:r w:rsidRPr="00576D5F">
        <w:rPr>
          <w:rStyle w:val="SPidate"/>
        </w:rPr>
        <w:t>“Normative Reference Magnets”</w:t>
      </w:r>
      <w:r w:rsidRPr="00576D5F">
        <w:rPr>
          <w:rStyle w:val="X"/>
        </w:rPr>
        <w:t xml:space="preserve">. </w:t>
      </w:r>
      <w:r w:rsidRPr="00576D5F">
        <w:rPr>
          <w:rStyle w:val="journal-title"/>
          <w:i/>
        </w:rPr>
        <w:t>Philosophical Review</w:t>
      </w:r>
      <w:r w:rsidRPr="00576D5F">
        <w:rPr>
          <w:rStyle w:val="X"/>
        </w:rPr>
        <w:t xml:space="preserve"> </w:t>
      </w:r>
      <w:r w:rsidRPr="00576D5F">
        <w:rPr>
          <w:rStyle w:val="volume"/>
        </w:rPr>
        <w:t>127</w:t>
      </w:r>
      <w:r w:rsidRPr="00576D5F">
        <w:rPr>
          <w:rStyle w:val="X"/>
        </w:rPr>
        <w:t>(</w:t>
      </w:r>
      <w:r w:rsidRPr="00576D5F">
        <w:rPr>
          <w:rStyle w:val="Issueno"/>
        </w:rPr>
        <w:t>1</w:t>
      </w:r>
      <w:r w:rsidRPr="00576D5F">
        <w:rPr>
          <w:rStyle w:val="X"/>
        </w:rPr>
        <w:t>):</w:t>
      </w:r>
      <w:ins w:id="226" w:author="brian" w:date="2021-11-16T11:48:00Z">
        <w:r w:rsidR="00CB2DC5">
          <w:rPr>
            <w:rStyle w:val="X"/>
          </w:rPr>
          <w:t xml:space="preserve"> </w:t>
        </w:r>
      </w:ins>
      <w:r w:rsidRPr="00576D5F">
        <w:rPr>
          <w:rStyle w:val="pageextent"/>
        </w:rPr>
        <w:t>41</w:t>
      </w:r>
      <w:r w:rsidR="003D7B39" w:rsidRPr="00576D5F">
        <w:rPr>
          <w:rStyle w:val="X"/>
        </w:rPr>
        <w:t>–</w:t>
      </w:r>
      <w:r w:rsidRPr="00576D5F">
        <w:rPr>
          <w:rStyle w:val="pageextent"/>
        </w:rPr>
        <w:t>71</w:t>
      </w:r>
      <w:r w:rsidRPr="00576D5F">
        <w:rPr>
          <w:rStyle w:val="X"/>
        </w:rPr>
        <w:t>.</w:t>
      </w:r>
    </w:p>
    <w:sectPr w:rsidR="00AE4E86" w:rsidRPr="0037035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E809" w14:textId="77777777" w:rsidR="003E2BBD" w:rsidRDefault="003E2BBD" w:rsidP="00F87592">
      <w:r>
        <w:separator/>
      </w:r>
    </w:p>
  </w:endnote>
  <w:endnote w:type="continuationSeparator" w:id="0">
    <w:p w14:paraId="72222A0C" w14:textId="77777777" w:rsidR="003E2BBD" w:rsidRDefault="003E2BBD" w:rsidP="00F87592">
      <w:r>
        <w:continuationSeparator/>
      </w:r>
    </w:p>
  </w:endnote>
  <w:endnote w:type="continuationNotice" w:id="1">
    <w:p w14:paraId="4BD390C0" w14:textId="77777777" w:rsidR="003E2BBD" w:rsidRDefault="003E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6921" w14:textId="77777777" w:rsidR="003E2BBD" w:rsidRDefault="003E2BBD" w:rsidP="00F87592">
      <w:r>
        <w:separator/>
      </w:r>
    </w:p>
  </w:footnote>
  <w:footnote w:type="continuationSeparator" w:id="0">
    <w:p w14:paraId="62EC316B" w14:textId="77777777" w:rsidR="003E2BBD" w:rsidRDefault="003E2BBD" w:rsidP="00F87592">
      <w:r>
        <w:continuationSeparator/>
      </w:r>
    </w:p>
  </w:footnote>
  <w:footnote w:type="continuationNotice" w:id="1">
    <w:p w14:paraId="5E048EE9" w14:textId="77777777" w:rsidR="003E2BBD" w:rsidRDefault="003E2BBD"/>
  </w:footnote>
  <w:footnote w:id="2">
    <w:p w14:paraId="6A0E2066" w14:textId="29AFAC3C" w:rsidR="006E5817" w:rsidRPr="00AD47FF" w:rsidRDefault="006E5817" w:rsidP="0070470A">
      <w:pPr>
        <w:pStyle w:val="FN"/>
      </w:pPr>
      <w:r w:rsidRPr="00AD47FF">
        <w:rPr>
          <w:rStyle w:val="FootnoteReference"/>
        </w:rPr>
        <w:footnoteRef/>
      </w:r>
      <w:r w:rsidRPr="00AD47FF">
        <w:t xml:space="preserve"> Let</w:t>
      </w:r>
      <w:r w:rsidR="003D7B39" w:rsidRPr="00AD47FF">
        <w:t>’</w:t>
      </w:r>
      <w:r w:rsidRPr="00AD47FF">
        <w:t>s not over-intellectualize this, though. For example, a motivation to draw one</w:t>
      </w:r>
      <w:r w:rsidR="003D7B39" w:rsidRPr="00AD47FF">
        <w:t>’</w:t>
      </w:r>
      <w:r w:rsidRPr="00AD47FF">
        <w:t xml:space="preserve">s hand away from a fire can derive from </w:t>
      </w:r>
      <w:r w:rsidR="00ED25FF" w:rsidRPr="00AD47FF">
        <w:t>an</w:t>
      </w:r>
      <w:r w:rsidRPr="00AD47FF">
        <w:t xml:space="preserve"> aversion to pain and a representation of the fire as painful. This can all happen sub</w:t>
      </w:r>
      <w:r w:rsidR="004F08DE" w:rsidRPr="00AD47FF">
        <w:t>-</w:t>
      </w:r>
      <w:r w:rsidRPr="00AD47FF">
        <w:t>personally.</w:t>
      </w:r>
      <w:r w:rsidR="00AE77CD" w:rsidRPr="00AD47FF">
        <w:t xml:space="preserve"> The point is that motivations to perform particular acts are not intrinsic.</w:t>
      </w:r>
    </w:p>
  </w:footnote>
  <w:footnote w:id="3">
    <w:p w14:paraId="7D377719" w14:textId="6CB4F6F3" w:rsidR="00EB5575" w:rsidRPr="00AD47FF" w:rsidRDefault="00EB5575" w:rsidP="0070470A">
      <w:pPr>
        <w:pStyle w:val="FN"/>
      </w:pPr>
      <w:r w:rsidRPr="00AD47FF">
        <w:rPr>
          <w:rStyle w:val="FootnoteReference"/>
        </w:rPr>
        <w:footnoteRef/>
      </w:r>
      <w:r w:rsidRPr="00AD47FF">
        <w:t xml:space="preserve"> Thanks to Ralph Wedgwood for this way of putting the point.</w:t>
      </w:r>
    </w:p>
  </w:footnote>
  <w:footnote w:id="4">
    <w:p w14:paraId="29B8D746" w14:textId="62D8DBD3" w:rsidR="00685EDA" w:rsidRPr="00AD47FF" w:rsidRDefault="00685EDA" w:rsidP="0070470A">
      <w:pPr>
        <w:pStyle w:val="FN"/>
      </w:pPr>
      <w:r w:rsidRPr="00AD47FF">
        <w:rPr>
          <w:rStyle w:val="FootnoteReference"/>
        </w:rPr>
        <w:footnoteRef/>
      </w:r>
      <w:r w:rsidRPr="00AD47FF">
        <w:t xml:space="preserve"> Here I take no stand on exactly how moral grounding works. Any view </w:t>
      </w:r>
      <w:r w:rsidR="00C27721" w:rsidRPr="00AD47FF">
        <w:t>according to</w:t>
      </w:r>
      <w:r w:rsidRPr="00AD47FF">
        <w:t xml:space="preserve"> which the fact that an act has a certain right-making feature (e.g.</w:t>
      </w:r>
      <w:ins w:id="40" w:author="brian" w:date="2021-11-16T14:33:00Z">
        <w:r w:rsidR="002274D9">
          <w:t>,</w:t>
        </w:r>
      </w:ins>
      <w:r w:rsidRPr="00AD47FF">
        <w:t xml:space="preserve"> the fact that it is honest) part</w:t>
      </w:r>
      <w:r w:rsidR="00C27721" w:rsidRPr="00AD47FF">
        <w:t>ial</w:t>
      </w:r>
      <w:r w:rsidRPr="00AD47FF">
        <w:t>ly or wholly makes it the case that the act is right, but is not identical to the fact that the act is right, serve</w:t>
      </w:r>
      <w:r w:rsidR="00C27721" w:rsidRPr="00AD47FF">
        <w:t>s</w:t>
      </w:r>
      <w:r w:rsidRPr="00AD47FF">
        <w:t xml:space="preserve"> my purposes.</w:t>
      </w:r>
      <w:r w:rsidR="00C27721" w:rsidRPr="00AD47FF">
        <w:t xml:space="preserve"> And these </w:t>
      </w:r>
      <w:proofErr w:type="spellStart"/>
      <w:r w:rsidR="00C27721" w:rsidRPr="00AD47FF">
        <w:t>metanormative</w:t>
      </w:r>
      <w:proofErr w:type="spellEnd"/>
      <w:r w:rsidR="00C27721" w:rsidRPr="00AD47FF">
        <w:t xml:space="preserve"> assumptions are shared by my primary interlocutors in this </w:t>
      </w:r>
      <w:del w:id="41" w:author="brian" w:date="2021-11-16T11:28:00Z">
        <w:r w:rsidR="00C27721" w:rsidRPr="00AD47FF" w:rsidDel="008C3B27">
          <w:delText>paper</w:delText>
        </w:r>
      </w:del>
      <w:ins w:id="42" w:author="brian" w:date="2021-11-16T11:28:00Z">
        <w:r w:rsidR="008C3B27">
          <w:t>chapter</w:t>
        </w:r>
      </w:ins>
      <w:r w:rsidR="00162E97" w:rsidRPr="00AD47FF">
        <w:t>. They</w:t>
      </w:r>
      <w:r w:rsidR="00C27721" w:rsidRPr="00AD47FF">
        <w:t xml:space="preserve"> think that ordinary deliberation is often motivated by a concern for what are in fact right-making features</w:t>
      </w:r>
      <w:r w:rsidR="00162E97" w:rsidRPr="00AD47FF">
        <w:t xml:space="preserve">, but, to make this </w:t>
      </w:r>
      <w:r w:rsidR="00C27721" w:rsidRPr="00AD47FF">
        <w:t xml:space="preserve">plausible in light of empirical facts about the diverse things by which people are in fact motivated, </w:t>
      </w:r>
      <w:r w:rsidR="00162E97" w:rsidRPr="00AD47FF">
        <w:t>they</w:t>
      </w:r>
      <w:r w:rsidR="00C27721" w:rsidRPr="00AD47FF">
        <w:t xml:space="preserve"> </w:t>
      </w:r>
      <w:r w:rsidR="00162E97" w:rsidRPr="00AD47FF">
        <w:t>must</w:t>
      </w:r>
      <w:r w:rsidR="00C27721" w:rsidRPr="00AD47FF">
        <w:t xml:space="preserve"> say (and do in fact say) that there are multiple right-making features and that these features overlap substantially with the things that ordinary people care about. And the multiple right-making features are plainly not identical to each other. So, given that identity is transitive, rightness cannot be identical to these features. Of course</w:t>
      </w:r>
      <w:r w:rsidR="00B3631B" w:rsidRPr="00AD47FF">
        <w:t>,</w:t>
      </w:r>
      <w:r w:rsidR="00C27721" w:rsidRPr="00AD47FF">
        <w:t xml:space="preserve"> it is possible to think that there is just one right</w:t>
      </w:r>
      <w:proofErr w:type="gramStart"/>
      <w:r w:rsidR="00C27721" w:rsidRPr="00AD47FF">
        <w:t>-</w:t>
      </w:r>
      <w:r w:rsidR="00B3631B" w:rsidRPr="00AD47FF">
        <w:rPr>
          <w:highlight w:val="white"/>
        </w:rPr>
        <w:t>“</w:t>
      </w:r>
      <w:proofErr w:type="gramEnd"/>
      <w:r w:rsidR="00C27721" w:rsidRPr="00AD47FF">
        <w:rPr>
          <w:highlight w:val="white"/>
        </w:rPr>
        <w:t>making</w:t>
      </w:r>
      <w:r w:rsidR="00B3631B" w:rsidRPr="00AD47FF">
        <w:rPr>
          <w:highlight w:val="white"/>
        </w:rPr>
        <w:t>”</w:t>
      </w:r>
      <w:r w:rsidR="00C27721" w:rsidRPr="00AD47FF">
        <w:t xml:space="preserve"> feature </w:t>
      </w:r>
      <w:r w:rsidR="00A30F67" w:rsidRPr="00AD47FF">
        <w:t>and that it is in fact</w:t>
      </w:r>
      <w:r w:rsidR="00C27721" w:rsidRPr="00AD47FF">
        <w:t xml:space="preserve"> identical to rightness </w:t>
      </w:r>
      <w:r w:rsidR="00162E97" w:rsidRPr="00AD47FF">
        <w:t>(</w:t>
      </w:r>
      <w:r w:rsidR="00C27721" w:rsidRPr="00AD47FF">
        <w:t>as</w:t>
      </w:r>
      <w:r w:rsidR="00162E97" w:rsidRPr="00AD47FF">
        <w:t xml:space="preserve">, </w:t>
      </w:r>
      <w:r w:rsidR="0068349D" w:rsidRPr="00AD47FF">
        <w:t>for example</w:t>
      </w:r>
      <w:r w:rsidR="00162E97" w:rsidRPr="00AD47FF">
        <w:t>,</w:t>
      </w:r>
      <w:r w:rsidR="00C27721" w:rsidRPr="00AD47FF">
        <w:t xml:space="preserve"> Moore seem</w:t>
      </w:r>
      <w:r w:rsidR="0068349D" w:rsidRPr="00AD47FF">
        <w:t>s</w:t>
      </w:r>
      <w:r w:rsidR="00C27721" w:rsidRPr="00AD47FF">
        <w:t xml:space="preserve"> to have done</w:t>
      </w:r>
      <w:r w:rsidR="00162E97" w:rsidRPr="00AD47FF">
        <w:t>)</w:t>
      </w:r>
      <w:r w:rsidR="00C27721" w:rsidRPr="00AD47FF">
        <w:t xml:space="preserve">. Philosophers who </w:t>
      </w:r>
      <w:r w:rsidR="00B3631B" w:rsidRPr="00AD47FF">
        <w:t>say</w:t>
      </w:r>
      <w:r w:rsidR="00C27721" w:rsidRPr="00AD47FF">
        <w:t xml:space="preserve"> this are </w:t>
      </w:r>
      <w:r w:rsidR="00D47BDF" w:rsidRPr="00AD47FF">
        <w:t xml:space="preserve">not my primary target in this </w:t>
      </w:r>
      <w:del w:id="43" w:author="brian" w:date="2021-11-16T11:29:00Z">
        <w:r w:rsidR="00D47BDF" w:rsidRPr="00AD47FF" w:rsidDel="008C3B27">
          <w:delText>paper</w:delText>
        </w:r>
      </w:del>
      <w:ins w:id="44" w:author="brian" w:date="2021-11-16T11:29:00Z">
        <w:r w:rsidR="008C3B27">
          <w:t>chapter</w:t>
        </w:r>
      </w:ins>
      <w:r w:rsidR="00D47BDF" w:rsidRPr="00AD47FF">
        <w:t xml:space="preserve">, </w:t>
      </w:r>
      <w:r w:rsidR="00162E97" w:rsidRPr="00AD47FF">
        <w:t>al</w:t>
      </w:r>
      <w:r w:rsidR="00D47BDF" w:rsidRPr="00AD47FF">
        <w:t xml:space="preserve">though they are impaled </w:t>
      </w:r>
      <w:r w:rsidR="00C27721" w:rsidRPr="00AD47FF">
        <w:t xml:space="preserve">on the content horn of the trilemma that I present in </w:t>
      </w:r>
      <w:del w:id="45" w:author="Unknown">
        <w:r w:rsidR="00C27721" w:rsidRPr="008C3B27" w:rsidDel="008C3B27">
          <w:rPr>
            <w:rStyle w:val="Xrefsect"/>
          </w:rPr>
          <w:delText xml:space="preserve">section </w:delText>
        </w:r>
      </w:del>
      <w:ins w:id="46" w:author="brian" w:date="2021-11-16T11:29:00Z">
        <w:r w:rsidR="008C3B27" w:rsidRPr="008C3B27">
          <w:rPr>
            <w:rStyle w:val="Xrefsect"/>
          </w:rPr>
          <w:t xml:space="preserve">Section </w:t>
        </w:r>
      </w:ins>
      <w:r w:rsidR="00147276" w:rsidRPr="008C3B27">
        <w:rPr>
          <w:rStyle w:val="Xrefsect"/>
        </w:rPr>
        <w:t>4</w:t>
      </w:r>
      <w:r w:rsidR="00C27721" w:rsidRPr="00AD47FF">
        <w:t xml:space="preserve">. Thanks to Francesca </w:t>
      </w:r>
      <w:proofErr w:type="spellStart"/>
      <w:r w:rsidR="00C27721" w:rsidRPr="00AD47FF">
        <w:t>Bunkenborg</w:t>
      </w:r>
      <w:proofErr w:type="spellEnd"/>
      <w:r w:rsidR="00C27721" w:rsidRPr="00AD47FF">
        <w:t xml:space="preserve"> for helpful discussion of this point.</w:t>
      </w:r>
    </w:p>
  </w:footnote>
  <w:footnote w:id="5">
    <w:p w14:paraId="5FF03642" w14:textId="6711E88B" w:rsidR="00685EDA" w:rsidRPr="00AD47FF" w:rsidRDefault="00685EDA" w:rsidP="0070470A">
      <w:pPr>
        <w:pStyle w:val="FN"/>
      </w:pPr>
      <w:r w:rsidRPr="00AD47FF">
        <w:rPr>
          <w:rStyle w:val="FootnoteReference"/>
        </w:rPr>
        <w:footnoteRef/>
      </w:r>
      <w:r w:rsidRPr="00AD47FF">
        <w:t xml:space="preserve"> I intend for the term </w:t>
      </w:r>
      <w:r w:rsidRPr="00AD47FF">
        <w:rPr>
          <w:highlight w:val="white"/>
        </w:rPr>
        <w:t>“promote”</w:t>
      </w:r>
      <w:r w:rsidRPr="00AD47FF">
        <w:t xml:space="preserve"> to be read without consequentialist connotations, such that </w:t>
      </w:r>
      <w:r w:rsidRPr="00AD47FF">
        <w:rPr>
          <w:highlight w:val="white"/>
        </w:rPr>
        <w:t>“promoting”</w:t>
      </w:r>
      <w:r w:rsidRPr="00AD47FF">
        <w:t xml:space="preserve"> something of moral significance </w:t>
      </w:r>
      <w:r w:rsidR="00627E44" w:rsidRPr="00AD47FF">
        <w:t>need not</w:t>
      </w:r>
      <w:r w:rsidRPr="00AD47FF">
        <w:t xml:space="preserve"> amount to increasing the total quantity of it in the world and can encompass whatever is the appropriate way to respond to the thing in question.</w:t>
      </w:r>
    </w:p>
  </w:footnote>
  <w:footnote w:id="6">
    <w:p w14:paraId="060877FE" w14:textId="7E4C31C2" w:rsidR="0083055C" w:rsidRPr="00AD47FF" w:rsidRDefault="0083055C" w:rsidP="0070470A">
      <w:pPr>
        <w:pStyle w:val="FN"/>
      </w:pPr>
      <w:r w:rsidRPr="00AD47FF">
        <w:rPr>
          <w:rStyle w:val="FootnoteReference"/>
        </w:rPr>
        <w:footnoteRef/>
      </w:r>
      <w:r w:rsidRPr="00AD47FF">
        <w:t xml:space="preserve"> </w:t>
      </w:r>
      <w:proofErr w:type="spellStart"/>
      <w:r w:rsidRPr="00AD47FF">
        <w:rPr>
          <w:color w:val="FF6600"/>
          <w:shd w:val="clear" w:color="auto" w:fill="F2F2F2"/>
        </w:rPr>
        <w:t>Aboodi</w:t>
      </w:r>
      <w:proofErr w:type="spellEnd"/>
      <w:r w:rsidRPr="00AD47FF">
        <w:rPr>
          <w:color w:val="FF6600"/>
          <w:shd w:val="clear" w:color="auto" w:fill="F2F2F2"/>
        </w:rPr>
        <w:t xml:space="preserve"> </w:t>
      </w:r>
      <w:r w:rsidRPr="00AD47FF">
        <w:rPr>
          <w:shd w:val="clear" w:color="auto" w:fill="F2F2F2"/>
        </w:rPr>
        <w:t>(</w:t>
      </w:r>
      <w:hyperlink w:anchor="B1" w:history="1">
        <w:r w:rsidRPr="00AD47FF">
          <w:rPr>
            <w:rStyle w:val="Hyperlink"/>
            <w:u w:val="none"/>
            <w:shd w:val="clear" w:color="auto" w:fill="F2F2F2"/>
          </w:rPr>
          <w:t>2017</w:t>
        </w:r>
      </w:hyperlink>
      <w:r w:rsidRPr="00AD47FF">
        <w:rPr>
          <w:shd w:val="clear" w:color="auto" w:fill="F2F2F2"/>
        </w:rPr>
        <w:t>)</w:t>
      </w:r>
      <w:r w:rsidRPr="00AD47FF">
        <w:t xml:space="preserve"> has argued that some kinds of moral deliberation can only be explained by taking the agent to have motivations with </w:t>
      </w:r>
      <w:r w:rsidRPr="00AD47FF">
        <w:rPr>
          <w:i/>
          <w:iCs/>
        </w:rPr>
        <w:t>de dicto</w:t>
      </w:r>
      <w:r w:rsidRPr="00AD47FF">
        <w:t xml:space="preserve"> moral content. I am sympathetic to this argument. But, as will soon be evident, I think that we can go furthe</w:t>
      </w:r>
      <w:r w:rsidR="003D7B39" w:rsidRPr="00AD47FF">
        <w:t>r—I</w:t>
      </w:r>
      <w:r w:rsidRPr="00AD47FF">
        <w:t xml:space="preserve"> think </w:t>
      </w:r>
      <w:r w:rsidR="00C01D94" w:rsidRPr="00AD47FF">
        <w:t xml:space="preserve">that </w:t>
      </w:r>
      <w:r w:rsidRPr="00AD47FF">
        <w:t xml:space="preserve">some episodes of deliberation are driven by motivations with no obvious </w:t>
      </w:r>
      <w:r w:rsidRPr="00AD47FF">
        <w:rPr>
          <w:i/>
          <w:iCs/>
        </w:rPr>
        <w:t>de dicto</w:t>
      </w:r>
      <w:r w:rsidRPr="00AD47FF">
        <w:t xml:space="preserve"> moral content, but that these motivations</w:t>
      </w:r>
      <w:r w:rsidR="003D7B39" w:rsidRPr="00AD47FF">
        <w:t>’</w:t>
      </w:r>
      <w:r w:rsidRPr="00AD47FF">
        <w:t xml:space="preserve"> object </w:t>
      </w:r>
      <w:r w:rsidR="00C01D94" w:rsidRPr="00AD47FF">
        <w:t>may</w:t>
      </w:r>
      <w:r w:rsidRPr="00AD47FF">
        <w:t xml:space="preserve"> nonetheless </w:t>
      </w:r>
      <w:r w:rsidR="00C01D94" w:rsidRPr="00AD47FF">
        <w:t xml:space="preserve">be </w:t>
      </w:r>
      <w:r w:rsidRPr="00AD47FF">
        <w:t>that the agent acts rightly.</w:t>
      </w:r>
    </w:p>
  </w:footnote>
  <w:footnote w:id="7">
    <w:p w14:paraId="644BB137" w14:textId="3EF325D3" w:rsidR="00663041" w:rsidRPr="00AD47FF" w:rsidRDefault="00663041" w:rsidP="0070470A">
      <w:pPr>
        <w:pStyle w:val="FN"/>
      </w:pPr>
      <w:r w:rsidRPr="00AD47FF">
        <w:rPr>
          <w:rStyle w:val="FootnoteReference"/>
        </w:rPr>
        <w:footnoteRef/>
      </w:r>
      <w:r w:rsidRPr="00AD47FF">
        <w:t xml:space="preserve"> I defend a proposal in </w:t>
      </w:r>
      <w:del w:id="102" w:author="brian" w:date="2021-11-16T11:38:00Z">
        <w:r w:rsidRPr="00AD47FF" w:rsidDel="00CB2DC5">
          <w:delText xml:space="preserve">my </w:delText>
        </w:r>
      </w:del>
      <w:ins w:id="103" w:author="brian" w:date="2021-11-16T11:38:00Z">
        <w:r w:rsidR="00CB2DC5">
          <w:t>Johnson King</w:t>
        </w:r>
        <w:r w:rsidR="00CB2DC5" w:rsidRPr="00AD47FF">
          <w:t xml:space="preserve"> </w:t>
        </w:r>
      </w:ins>
      <w:r w:rsidRPr="00AD47FF">
        <w:t>(2020).</w:t>
      </w:r>
    </w:p>
  </w:footnote>
  <w:footnote w:id="8">
    <w:p w14:paraId="2B70BFD3" w14:textId="05B0E6D3" w:rsidR="00296C23" w:rsidRPr="00AD47FF" w:rsidRDefault="00296C23" w:rsidP="0070470A">
      <w:pPr>
        <w:pStyle w:val="FN"/>
      </w:pPr>
      <w:r w:rsidRPr="00AD47FF">
        <w:rPr>
          <w:rStyle w:val="FootnoteReference"/>
        </w:rPr>
        <w:footnoteRef/>
      </w:r>
      <w:r w:rsidRPr="00AD47FF">
        <w:t xml:space="preserve"> This is </w:t>
      </w:r>
      <w:r w:rsidR="0082522F" w:rsidRPr="00AD47FF">
        <w:t xml:space="preserve">also </w:t>
      </w:r>
      <w:r w:rsidRPr="00AD47FF">
        <w:t>widel</w:t>
      </w:r>
      <w:r w:rsidR="003D7B39" w:rsidRPr="00AD47FF">
        <w:t>y—t</w:t>
      </w:r>
      <w:r w:rsidR="001545A0" w:rsidRPr="00AD47FF">
        <w:t>hough, of course, not universall</w:t>
      </w:r>
      <w:r w:rsidR="003D7B39" w:rsidRPr="00AD47FF">
        <w:t>y—t</w:t>
      </w:r>
      <w:r w:rsidRPr="00AD47FF">
        <w:t xml:space="preserve">hought to be the lesson of the </w:t>
      </w:r>
      <w:r w:rsidRPr="00AD47FF">
        <w:rPr>
          <w:highlight w:val="white"/>
        </w:rPr>
        <w:t>“Moral Twin Earth”</w:t>
      </w:r>
      <w:r w:rsidRPr="00AD47FF">
        <w:t xml:space="preserve"> thought-experiment (</w:t>
      </w:r>
      <w:r w:rsidRPr="00AD47FF">
        <w:rPr>
          <w:color w:val="FF6600"/>
          <w:shd w:val="clear" w:color="auto" w:fill="F2F2F2"/>
        </w:rPr>
        <w:t>Horgan and Timmons</w:t>
      </w:r>
      <w:r w:rsidRPr="00AD47FF">
        <w:rPr>
          <w:shd w:val="clear" w:color="auto" w:fill="F2F2F2"/>
        </w:rPr>
        <w:t xml:space="preserve"> </w:t>
      </w:r>
      <w:hyperlink w:anchor="B8" w:history="1">
        <w:r w:rsidRPr="00AD47FF">
          <w:rPr>
            <w:rStyle w:val="Hyperlink"/>
            <w:u w:val="none"/>
            <w:shd w:val="clear" w:color="auto" w:fill="F2F2F2"/>
          </w:rPr>
          <w:t>1991</w:t>
        </w:r>
      </w:hyperlink>
      <w:del w:id="133" w:author="brian" w:date="2021-11-16T11:39:00Z">
        <w:r w:rsidRPr="00AD47FF" w:rsidDel="00CB2DC5">
          <w:delText>,</w:delText>
        </w:r>
      </w:del>
      <w:ins w:id="134" w:author="brian" w:date="2021-11-16T11:39:00Z">
        <w:r w:rsidR="00CB2DC5">
          <w:t>;</w:t>
        </w:r>
      </w:ins>
      <w:r w:rsidRPr="00AD47FF">
        <w:t xml:space="preserve"> cf. the</w:t>
      </w:r>
      <w:r w:rsidR="00BA05D8" w:rsidRPr="00AD47FF">
        <w:t xml:space="preserve"> similar</w:t>
      </w:r>
      <w:r w:rsidR="001A75D6" w:rsidRPr="00AD47FF">
        <w:t xml:space="preserve"> but more racist</w:t>
      </w:r>
      <w:r w:rsidRPr="00AD47FF">
        <w:t xml:space="preserve"> </w:t>
      </w:r>
      <w:r w:rsidRPr="00AD47FF">
        <w:rPr>
          <w:highlight w:val="white"/>
        </w:rPr>
        <w:t>“missionary and cannibals”</w:t>
      </w:r>
      <w:r w:rsidRPr="00AD47FF">
        <w:t xml:space="preserve"> </w:t>
      </w:r>
      <w:r w:rsidR="00BE0105" w:rsidRPr="00AD47FF">
        <w:t>cas</w:t>
      </w:r>
      <w:r w:rsidRPr="00AD47FF">
        <w:t xml:space="preserve">e in </w:t>
      </w:r>
      <w:r w:rsidRPr="00AD47FF">
        <w:rPr>
          <w:color w:val="FF6600"/>
          <w:shd w:val="clear" w:color="auto" w:fill="F2F2F2"/>
        </w:rPr>
        <w:t>Hare</w:t>
      </w:r>
      <w:r w:rsidRPr="00AD47FF">
        <w:rPr>
          <w:shd w:val="clear" w:color="auto" w:fill="F2F2F2"/>
        </w:rPr>
        <w:t xml:space="preserve"> </w:t>
      </w:r>
      <w:hyperlink w:anchor="B7" w:history="1">
        <w:r w:rsidRPr="00AD47FF">
          <w:rPr>
            <w:rStyle w:val="Hyperlink"/>
            <w:u w:val="none"/>
            <w:shd w:val="clear" w:color="auto" w:fill="F2F2F2"/>
          </w:rPr>
          <w:t>1991</w:t>
        </w:r>
      </w:hyperlink>
      <w:r w:rsidRPr="00AD47FF">
        <w:t>).</w:t>
      </w:r>
    </w:p>
  </w:footnote>
  <w:footnote w:id="9">
    <w:p w14:paraId="6EE6D91D" w14:textId="17967249" w:rsidR="006334E0" w:rsidRPr="00AD47FF" w:rsidRDefault="006334E0" w:rsidP="0070470A">
      <w:pPr>
        <w:pStyle w:val="FN"/>
      </w:pPr>
      <w:r w:rsidRPr="00AD47FF">
        <w:rPr>
          <w:rStyle w:val="FootnoteReference"/>
        </w:rPr>
        <w:footnoteRef/>
      </w:r>
      <w:r w:rsidRPr="00AD47FF">
        <w:t xml:space="preserve"> Previous versions of this </w:t>
      </w:r>
      <w:del w:id="168" w:author="brian" w:date="2021-11-16T11:41:00Z">
        <w:r w:rsidRPr="00AD47FF" w:rsidDel="00CB2DC5">
          <w:delText xml:space="preserve">paper </w:delText>
        </w:r>
      </w:del>
      <w:ins w:id="169" w:author="brian" w:date="2021-11-16T11:41:00Z">
        <w:r w:rsidR="00CB2DC5">
          <w:t>chapter</w:t>
        </w:r>
        <w:r w:rsidR="00CB2DC5" w:rsidRPr="00AD47FF">
          <w:t xml:space="preserve"> </w:t>
        </w:r>
      </w:ins>
      <w:r w:rsidRPr="00AD47FF">
        <w:t>were presented at the Chapel Hill Metaethics Workshop 2018, a colloquium talk at Rice University, a virtual colloquium talk at Humboldt University, the Virtual Metaethics Workshop 2020</w:t>
      </w:r>
      <w:r w:rsidR="004B78B8" w:rsidRPr="00AD47FF">
        <w:t xml:space="preserve">, and the Madison Metaethics </w:t>
      </w:r>
      <w:proofErr w:type="spellStart"/>
      <w:r w:rsidR="004B78B8" w:rsidRPr="00AD47FF">
        <w:t>Wokshop</w:t>
      </w:r>
      <w:proofErr w:type="spellEnd"/>
      <w:r w:rsidR="004B78B8" w:rsidRPr="00AD47FF">
        <w:t xml:space="preserve"> 2020</w:t>
      </w:r>
      <w:r w:rsidRPr="00AD47FF">
        <w:t>. I am grateful to participants in all these sessions for formative feedback. I am also grateful to Tom Dougherty</w:t>
      </w:r>
      <w:r w:rsidR="0029407C" w:rsidRPr="00AD47FF">
        <w:t xml:space="preserve">, Daniel </w:t>
      </w:r>
      <w:proofErr w:type="spellStart"/>
      <w:r w:rsidR="0029407C" w:rsidRPr="00AD47FF">
        <w:t>Fogal</w:t>
      </w:r>
      <w:proofErr w:type="spellEnd"/>
      <w:r w:rsidR="0029407C" w:rsidRPr="00AD47FF">
        <w:t>, Alex King,</w:t>
      </w:r>
      <w:r w:rsidRPr="00AD47FF">
        <w:t xml:space="preserve"> Nick Laskowski,</w:t>
      </w:r>
      <w:r w:rsidR="0029407C" w:rsidRPr="00AD47FF">
        <w:t xml:space="preserve"> Stephanie Leary,</w:t>
      </w:r>
      <w:r w:rsidRPr="00AD47FF">
        <w:t xml:space="preserve"> </w:t>
      </w:r>
      <w:r w:rsidR="004B78B8" w:rsidRPr="00AD47FF">
        <w:t xml:space="preserve">Ralph Wedgwood, </w:t>
      </w:r>
      <w:r w:rsidR="0029407C" w:rsidRPr="00AD47FF">
        <w:t xml:space="preserve">Daniel </w:t>
      </w:r>
      <w:proofErr w:type="spellStart"/>
      <w:r w:rsidR="0029407C" w:rsidRPr="00AD47FF">
        <w:t>Wodak</w:t>
      </w:r>
      <w:proofErr w:type="spellEnd"/>
      <w:r w:rsidR="0029407C" w:rsidRPr="00AD47FF">
        <w:t xml:space="preserve">, and Alex </w:t>
      </w:r>
      <w:proofErr w:type="spellStart"/>
      <w:r w:rsidR="0029407C" w:rsidRPr="00AD47FF">
        <w:t>Worsnip</w:t>
      </w:r>
      <w:proofErr w:type="spellEnd"/>
      <w:r w:rsidR="0029407C" w:rsidRPr="00AD47FF">
        <w:t xml:space="preserve">, </w:t>
      </w:r>
      <w:r w:rsidRPr="00AD47FF">
        <w:t xml:space="preserve">who commented on </w:t>
      </w:r>
      <w:r w:rsidR="0029407C" w:rsidRPr="00AD47FF">
        <w:t xml:space="preserve">earlier </w:t>
      </w:r>
      <w:r w:rsidRPr="00AD47FF">
        <w:t xml:space="preserve">drafts of the </w:t>
      </w:r>
      <w:del w:id="170" w:author="brian" w:date="2021-11-16T11:41:00Z">
        <w:r w:rsidRPr="00AD47FF" w:rsidDel="00CB2DC5">
          <w:delText>paper</w:delText>
        </w:r>
      </w:del>
      <w:ins w:id="171" w:author="brian" w:date="2021-11-16T11:41:00Z">
        <w:r w:rsidR="00CB2DC5">
          <w:t>chapter</w:t>
        </w:r>
      </w:ins>
      <w:r w:rsidRPr="00AD47FF">
        <w:t xml:space="preserve">, and to my </w:t>
      </w:r>
      <w:del w:id="172" w:author="brian" w:date="2021-11-16T11:41:00Z">
        <w:r w:rsidRPr="00AD47FF" w:rsidDel="00CB2DC5">
          <w:delText xml:space="preserve">Dissertation </w:delText>
        </w:r>
      </w:del>
      <w:ins w:id="173" w:author="brian" w:date="2021-11-16T11:41:00Z">
        <w:r w:rsidR="00CB2DC5">
          <w:t>d</w:t>
        </w:r>
        <w:r w:rsidR="00CB2DC5" w:rsidRPr="00AD47FF">
          <w:t xml:space="preserve">issertation </w:t>
        </w:r>
      </w:ins>
      <w:r w:rsidRPr="00AD47FF">
        <w:t xml:space="preserve">committee members, who discussed the tiny seeds of these ideas with me </w:t>
      </w:r>
      <w:r w:rsidR="000A72BE" w:rsidRPr="00AD47FF">
        <w:t xml:space="preserve">long </w:t>
      </w:r>
      <w:r w:rsidRPr="00AD47FF">
        <w:t>before they germinated.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A363" w14:textId="1752E124" w:rsidR="001C692A" w:rsidRPr="001C692A" w:rsidRDefault="001C692A" w:rsidP="001C692A">
    <w:pPr>
      <w:pStyle w:val="Header"/>
      <w:jc w:val="right"/>
      <w:rPr>
        <w:rFonts w:ascii="Palatino Linotype" w:hAnsi="Palatino Linotype"/>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FC6E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BCBC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A878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6EA4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E61C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D498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C6CE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507C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7AEF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946F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4B6671"/>
    <w:multiLevelType w:val="hybridMultilevel"/>
    <w:tmpl w:val="8006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45AA8"/>
    <w:multiLevelType w:val="hybridMultilevel"/>
    <w:tmpl w:val="44DA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C4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190B6F"/>
    <w:multiLevelType w:val="hybridMultilevel"/>
    <w:tmpl w:val="AF9A58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155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E218C0"/>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2"/>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oe Johnson King">
    <w15:presenceInfo w15:providerId="Windows Live" w15:userId="14e453977b9348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NotTrackFormatting/>
  <w:documentProtection w:edit="trackedChanges" w:enforcement="1" w:cryptProviderType="rsaAES" w:cryptAlgorithmClass="hash" w:cryptAlgorithmType="typeAny" w:cryptAlgorithmSid="14" w:cryptSpinCount="100000" w:hash="kXaISbox+7ntKRLQeUPVYYKw9CSt2YLhwHCnQ4nVg9P8tmSpH1wggohav6QCYb1PFnBuM+0yZiYVnsskYa60VA==" w:salt="iPH5lpRlaWXa5nTxP9ccy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3G_Crosslink_NameDate_CitationsDateTime" w:val="10/19/2021 12:02:38"/>
    <w:docVar w:name="Total_Editing_Time" w:val="0"/>
  </w:docVars>
  <w:rsids>
    <w:rsidRoot w:val="00C7380F"/>
    <w:rsid w:val="00000448"/>
    <w:rsid w:val="0000084D"/>
    <w:rsid w:val="00000AE1"/>
    <w:rsid w:val="00002872"/>
    <w:rsid w:val="00002887"/>
    <w:rsid w:val="00003C73"/>
    <w:rsid w:val="00003E0F"/>
    <w:rsid w:val="00004B62"/>
    <w:rsid w:val="000050EF"/>
    <w:rsid w:val="000058E1"/>
    <w:rsid w:val="00006449"/>
    <w:rsid w:val="0000644B"/>
    <w:rsid w:val="000068EE"/>
    <w:rsid w:val="00006979"/>
    <w:rsid w:val="0000737C"/>
    <w:rsid w:val="0001009C"/>
    <w:rsid w:val="00011160"/>
    <w:rsid w:val="00011BCE"/>
    <w:rsid w:val="00013A76"/>
    <w:rsid w:val="00015528"/>
    <w:rsid w:val="00015C03"/>
    <w:rsid w:val="00015E67"/>
    <w:rsid w:val="00016D95"/>
    <w:rsid w:val="000170E4"/>
    <w:rsid w:val="00020132"/>
    <w:rsid w:val="00020236"/>
    <w:rsid w:val="00020F5C"/>
    <w:rsid w:val="000211BA"/>
    <w:rsid w:val="00022196"/>
    <w:rsid w:val="0002281B"/>
    <w:rsid w:val="000229AA"/>
    <w:rsid w:val="00023BB5"/>
    <w:rsid w:val="00023E0B"/>
    <w:rsid w:val="0002470A"/>
    <w:rsid w:val="00025CE3"/>
    <w:rsid w:val="000261CB"/>
    <w:rsid w:val="00026F77"/>
    <w:rsid w:val="00027C8A"/>
    <w:rsid w:val="0003170E"/>
    <w:rsid w:val="000319AF"/>
    <w:rsid w:val="00031A06"/>
    <w:rsid w:val="00031D83"/>
    <w:rsid w:val="000322B7"/>
    <w:rsid w:val="00032355"/>
    <w:rsid w:val="000346B4"/>
    <w:rsid w:val="000349F3"/>
    <w:rsid w:val="00034AEA"/>
    <w:rsid w:val="00034DE0"/>
    <w:rsid w:val="00034DFA"/>
    <w:rsid w:val="000355BC"/>
    <w:rsid w:val="000361E7"/>
    <w:rsid w:val="00036F3D"/>
    <w:rsid w:val="00037563"/>
    <w:rsid w:val="00037C04"/>
    <w:rsid w:val="00037D3E"/>
    <w:rsid w:val="00040440"/>
    <w:rsid w:val="00040677"/>
    <w:rsid w:val="00040ECC"/>
    <w:rsid w:val="000414AF"/>
    <w:rsid w:val="000415E1"/>
    <w:rsid w:val="00041BBE"/>
    <w:rsid w:val="00042447"/>
    <w:rsid w:val="00042DFE"/>
    <w:rsid w:val="000432C7"/>
    <w:rsid w:val="0004371D"/>
    <w:rsid w:val="000440B8"/>
    <w:rsid w:val="00044573"/>
    <w:rsid w:val="00044780"/>
    <w:rsid w:val="00044B76"/>
    <w:rsid w:val="00044FEE"/>
    <w:rsid w:val="000455E1"/>
    <w:rsid w:val="00046139"/>
    <w:rsid w:val="0004668E"/>
    <w:rsid w:val="0004781D"/>
    <w:rsid w:val="00047F4F"/>
    <w:rsid w:val="000502E6"/>
    <w:rsid w:val="00050A69"/>
    <w:rsid w:val="00050DE1"/>
    <w:rsid w:val="00051065"/>
    <w:rsid w:val="0005121D"/>
    <w:rsid w:val="000523AD"/>
    <w:rsid w:val="00052E1B"/>
    <w:rsid w:val="00052E70"/>
    <w:rsid w:val="00054C33"/>
    <w:rsid w:val="000558A7"/>
    <w:rsid w:val="000558AE"/>
    <w:rsid w:val="00056B34"/>
    <w:rsid w:val="00057284"/>
    <w:rsid w:val="000603D7"/>
    <w:rsid w:val="00060C8D"/>
    <w:rsid w:val="000611EC"/>
    <w:rsid w:val="000617DF"/>
    <w:rsid w:val="00061843"/>
    <w:rsid w:val="00061905"/>
    <w:rsid w:val="000623EA"/>
    <w:rsid w:val="0006292C"/>
    <w:rsid w:val="00065139"/>
    <w:rsid w:val="00065677"/>
    <w:rsid w:val="000664C6"/>
    <w:rsid w:val="0006739D"/>
    <w:rsid w:val="00067BD3"/>
    <w:rsid w:val="0007019B"/>
    <w:rsid w:val="00070943"/>
    <w:rsid w:val="00071381"/>
    <w:rsid w:val="0007142A"/>
    <w:rsid w:val="00071B38"/>
    <w:rsid w:val="000720D6"/>
    <w:rsid w:val="00074656"/>
    <w:rsid w:val="00074BFD"/>
    <w:rsid w:val="0007514B"/>
    <w:rsid w:val="0007753F"/>
    <w:rsid w:val="00080063"/>
    <w:rsid w:val="00081E6B"/>
    <w:rsid w:val="00082BE9"/>
    <w:rsid w:val="00086C24"/>
    <w:rsid w:val="00090E03"/>
    <w:rsid w:val="0009209B"/>
    <w:rsid w:val="0009266D"/>
    <w:rsid w:val="000937A2"/>
    <w:rsid w:val="00093D3C"/>
    <w:rsid w:val="00093F6A"/>
    <w:rsid w:val="000947BC"/>
    <w:rsid w:val="00094930"/>
    <w:rsid w:val="00095376"/>
    <w:rsid w:val="000960AF"/>
    <w:rsid w:val="000960DA"/>
    <w:rsid w:val="00096220"/>
    <w:rsid w:val="00096E36"/>
    <w:rsid w:val="0009771C"/>
    <w:rsid w:val="00097835"/>
    <w:rsid w:val="000A07D3"/>
    <w:rsid w:val="000A28BD"/>
    <w:rsid w:val="000A3B1D"/>
    <w:rsid w:val="000A62DB"/>
    <w:rsid w:val="000A676A"/>
    <w:rsid w:val="000A68C3"/>
    <w:rsid w:val="000A6E23"/>
    <w:rsid w:val="000A72BE"/>
    <w:rsid w:val="000B1AB4"/>
    <w:rsid w:val="000B271B"/>
    <w:rsid w:val="000B29FC"/>
    <w:rsid w:val="000B2C68"/>
    <w:rsid w:val="000B2FC8"/>
    <w:rsid w:val="000B3818"/>
    <w:rsid w:val="000B3866"/>
    <w:rsid w:val="000B38E6"/>
    <w:rsid w:val="000B3EB8"/>
    <w:rsid w:val="000B4145"/>
    <w:rsid w:val="000B427E"/>
    <w:rsid w:val="000B497C"/>
    <w:rsid w:val="000B4BE3"/>
    <w:rsid w:val="000B4C76"/>
    <w:rsid w:val="000B4EAA"/>
    <w:rsid w:val="000B4F79"/>
    <w:rsid w:val="000B541A"/>
    <w:rsid w:val="000B5A0F"/>
    <w:rsid w:val="000B633F"/>
    <w:rsid w:val="000B6F03"/>
    <w:rsid w:val="000B6FE1"/>
    <w:rsid w:val="000B719D"/>
    <w:rsid w:val="000C02C4"/>
    <w:rsid w:val="000C054E"/>
    <w:rsid w:val="000C09DA"/>
    <w:rsid w:val="000C0ECC"/>
    <w:rsid w:val="000C1362"/>
    <w:rsid w:val="000C1F57"/>
    <w:rsid w:val="000C262C"/>
    <w:rsid w:val="000C268C"/>
    <w:rsid w:val="000C3645"/>
    <w:rsid w:val="000C4FE0"/>
    <w:rsid w:val="000C5530"/>
    <w:rsid w:val="000C62DA"/>
    <w:rsid w:val="000C6420"/>
    <w:rsid w:val="000C704F"/>
    <w:rsid w:val="000C7380"/>
    <w:rsid w:val="000D0129"/>
    <w:rsid w:val="000D14C3"/>
    <w:rsid w:val="000D180E"/>
    <w:rsid w:val="000D18DE"/>
    <w:rsid w:val="000D2255"/>
    <w:rsid w:val="000D239D"/>
    <w:rsid w:val="000D24BB"/>
    <w:rsid w:val="000D5519"/>
    <w:rsid w:val="000D64CF"/>
    <w:rsid w:val="000D6B89"/>
    <w:rsid w:val="000D730D"/>
    <w:rsid w:val="000D735C"/>
    <w:rsid w:val="000E05EF"/>
    <w:rsid w:val="000E0BCB"/>
    <w:rsid w:val="000E21EF"/>
    <w:rsid w:val="000E2610"/>
    <w:rsid w:val="000E292C"/>
    <w:rsid w:val="000E29F1"/>
    <w:rsid w:val="000E2A67"/>
    <w:rsid w:val="000E2A78"/>
    <w:rsid w:val="000E3627"/>
    <w:rsid w:val="000E36D3"/>
    <w:rsid w:val="000E3D0A"/>
    <w:rsid w:val="000E4B11"/>
    <w:rsid w:val="000E5652"/>
    <w:rsid w:val="000E5AF5"/>
    <w:rsid w:val="000E67EE"/>
    <w:rsid w:val="000E7471"/>
    <w:rsid w:val="000E7A16"/>
    <w:rsid w:val="000F2280"/>
    <w:rsid w:val="000F22ED"/>
    <w:rsid w:val="000F294F"/>
    <w:rsid w:val="000F4D0F"/>
    <w:rsid w:val="000F537D"/>
    <w:rsid w:val="000F592E"/>
    <w:rsid w:val="000F6282"/>
    <w:rsid w:val="000F67A8"/>
    <w:rsid w:val="000F78FE"/>
    <w:rsid w:val="000F7EB3"/>
    <w:rsid w:val="001001DE"/>
    <w:rsid w:val="001016F0"/>
    <w:rsid w:val="00101ED3"/>
    <w:rsid w:val="00102DE8"/>
    <w:rsid w:val="00103DBD"/>
    <w:rsid w:val="0010429D"/>
    <w:rsid w:val="001066B6"/>
    <w:rsid w:val="0011039B"/>
    <w:rsid w:val="00110E01"/>
    <w:rsid w:val="00110FFB"/>
    <w:rsid w:val="00111492"/>
    <w:rsid w:val="00111E9C"/>
    <w:rsid w:val="001123C3"/>
    <w:rsid w:val="001129D5"/>
    <w:rsid w:val="00112D0B"/>
    <w:rsid w:val="00113F5F"/>
    <w:rsid w:val="00114D75"/>
    <w:rsid w:val="00116AF9"/>
    <w:rsid w:val="00116B54"/>
    <w:rsid w:val="00117BAA"/>
    <w:rsid w:val="00120AB4"/>
    <w:rsid w:val="00121BCD"/>
    <w:rsid w:val="0012233A"/>
    <w:rsid w:val="0012288C"/>
    <w:rsid w:val="00122C73"/>
    <w:rsid w:val="00123112"/>
    <w:rsid w:val="001233CD"/>
    <w:rsid w:val="00123B53"/>
    <w:rsid w:val="00124696"/>
    <w:rsid w:val="00124DB2"/>
    <w:rsid w:val="00126135"/>
    <w:rsid w:val="00126407"/>
    <w:rsid w:val="00130080"/>
    <w:rsid w:val="00130554"/>
    <w:rsid w:val="00130F0C"/>
    <w:rsid w:val="00131117"/>
    <w:rsid w:val="00131C78"/>
    <w:rsid w:val="001323BA"/>
    <w:rsid w:val="001327F4"/>
    <w:rsid w:val="00132BBF"/>
    <w:rsid w:val="00133F16"/>
    <w:rsid w:val="001344C3"/>
    <w:rsid w:val="00135561"/>
    <w:rsid w:val="0013561C"/>
    <w:rsid w:val="0013573B"/>
    <w:rsid w:val="00135CD6"/>
    <w:rsid w:val="001363DC"/>
    <w:rsid w:val="00137543"/>
    <w:rsid w:val="001376DB"/>
    <w:rsid w:val="001379E5"/>
    <w:rsid w:val="00137DF8"/>
    <w:rsid w:val="00141181"/>
    <w:rsid w:val="00142964"/>
    <w:rsid w:val="001429F5"/>
    <w:rsid w:val="001440A9"/>
    <w:rsid w:val="00144615"/>
    <w:rsid w:val="00145621"/>
    <w:rsid w:val="001465E1"/>
    <w:rsid w:val="00146CF8"/>
    <w:rsid w:val="00147276"/>
    <w:rsid w:val="0014769E"/>
    <w:rsid w:val="00152945"/>
    <w:rsid w:val="00152B84"/>
    <w:rsid w:val="001531A5"/>
    <w:rsid w:val="001545A0"/>
    <w:rsid w:val="00154E80"/>
    <w:rsid w:val="0015586D"/>
    <w:rsid w:val="001558AA"/>
    <w:rsid w:val="001558E6"/>
    <w:rsid w:val="00155A64"/>
    <w:rsid w:val="0015681C"/>
    <w:rsid w:val="00156B54"/>
    <w:rsid w:val="00157818"/>
    <w:rsid w:val="00160D30"/>
    <w:rsid w:val="00162E97"/>
    <w:rsid w:val="00162EBB"/>
    <w:rsid w:val="0016328C"/>
    <w:rsid w:val="0016335E"/>
    <w:rsid w:val="00164B76"/>
    <w:rsid w:val="001660B6"/>
    <w:rsid w:val="00167142"/>
    <w:rsid w:val="00167F61"/>
    <w:rsid w:val="00170460"/>
    <w:rsid w:val="0017060E"/>
    <w:rsid w:val="001708E2"/>
    <w:rsid w:val="00170C49"/>
    <w:rsid w:val="00170E73"/>
    <w:rsid w:val="00171A16"/>
    <w:rsid w:val="001720F4"/>
    <w:rsid w:val="001722A1"/>
    <w:rsid w:val="00173246"/>
    <w:rsid w:val="00173D08"/>
    <w:rsid w:val="00173E18"/>
    <w:rsid w:val="0017431B"/>
    <w:rsid w:val="001745CE"/>
    <w:rsid w:val="00174D55"/>
    <w:rsid w:val="00174FE0"/>
    <w:rsid w:val="0017560B"/>
    <w:rsid w:val="00176424"/>
    <w:rsid w:val="00176B8E"/>
    <w:rsid w:val="001771CC"/>
    <w:rsid w:val="00177393"/>
    <w:rsid w:val="00177B35"/>
    <w:rsid w:val="00180548"/>
    <w:rsid w:val="00180EF3"/>
    <w:rsid w:val="00181360"/>
    <w:rsid w:val="00181907"/>
    <w:rsid w:val="00181C26"/>
    <w:rsid w:val="00182382"/>
    <w:rsid w:val="001829A0"/>
    <w:rsid w:val="001839CB"/>
    <w:rsid w:val="00184C2B"/>
    <w:rsid w:val="0018508A"/>
    <w:rsid w:val="00185160"/>
    <w:rsid w:val="00185678"/>
    <w:rsid w:val="00186F75"/>
    <w:rsid w:val="0018776D"/>
    <w:rsid w:val="001909C9"/>
    <w:rsid w:val="00192307"/>
    <w:rsid w:val="001925D2"/>
    <w:rsid w:val="00193728"/>
    <w:rsid w:val="00195CDC"/>
    <w:rsid w:val="00195FE0"/>
    <w:rsid w:val="001A0939"/>
    <w:rsid w:val="001A0A3F"/>
    <w:rsid w:val="001A0AE0"/>
    <w:rsid w:val="001A16B7"/>
    <w:rsid w:val="001A30AD"/>
    <w:rsid w:val="001A356F"/>
    <w:rsid w:val="001A364C"/>
    <w:rsid w:val="001A387E"/>
    <w:rsid w:val="001A4C63"/>
    <w:rsid w:val="001A54C6"/>
    <w:rsid w:val="001A6EEF"/>
    <w:rsid w:val="001A74C4"/>
    <w:rsid w:val="001A75D6"/>
    <w:rsid w:val="001A7E08"/>
    <w:rsid w:val="001A7EAC"/>
    <w:rsid w:val="001B033C"/>
    <w:rsid w:val="001B0657"/>
    <w:rsid w:val="001B0784"/>
    <w:rsid w:val="001B0B9C"/>
    <w:rsid w:val="001B1963"/>
    <w:rsid w:val="001B1B47"/>
    <w:rsid w:val="001B26A8"/>
    <w:rsid w:val="001B2BA4"/>
    <w:rsid w:val="001B2CCB"/>
    <w:rsid w:val="001B30B0"/>
    <w:rsid w:val="001B30C5"/>
    <w:rsid w:val="001B33AD"/>
    <w:rsid w:val="001B4CBE"/>
    <w:rsid w:val="001B5F15"/>
    <w:rsid w:val="001B60E8"/>
    <w:rsid w:val="001B6711"/>
    <w:rsid w:val="001B69E6"/>
    <w:rsid w:val="001B73E2"/>
    <w:rsid w:val="001C0168"/>
    <w:rsid w:val="001C0851"/>
    <w:rsid w:val="001C176E"/>
    <w:rsid w:val="001C2F58"/>
    <w:rsid w:val="001C2FAB"/>
    <w:rsid w:val="001C33B6"/>
    <w:rsid w:val="001C3D88"/>
    <w:rsid w:val="001C3E44"/>
    <w:rsid w:val="001C4650"/>
    <w:rsid w:val="001C4DDB"/>
    <w:rsid w:val="001C50D4"/>
    <w:rsid w:val="001C5898"/>
    <w:rsid w:val="001C5C3F"/>
    <w:rsid w:val="001C5FE9"/>
    <w:rsid w:val="001C60AA"/>
    <w:rsid w:val="001C651A"/>
    <w:rsid w:val="001C67BA"/>
    <w:rsid w:val="001C692A"/>
    <w:rsid w:val="001C6933"/>
    <w:rsid w:val="001D0DDB"/>
    <w:rsid w:val="001D16C8"/>
    <w:rsid w:val="001D270F"/>
    <w:rsid w:val="001D2863"/>
    <w:rsid w:val="001D2F81"/>
    <w:rsid w:val="001D395A"/>
    <w:rsid w:val="001D42B1"/>
    <w:rsid w:val="001D52D4"/>
    <w:rsid w:val="001D542D"/>
    <w:rsid w:val="001D5C4B"/>
    <w:rsid w:val="001D7178"/>
    <w:rsid w:val="001D7781"/>
    <w:rsid w:val="001D79C5"/>
    <w:rsid w:val="001E0D02"/>
    <w:rsid w:val="001E0D05"/>
    <w:rsid w:val="001E10AA"/>
    <w:rsid w:val="001E10BF"/>
    <w:rsid w:val="001E28DE"/>
    <w:rsid w:val="001E3268"/>
    <w:rsid w:val="001E5EBA"/>
    <w:rsid w:val="001E64FC"/>
    <w:rsid w:val="001E6A48"/>
    <w:rsid w:val="001E706D"/>
    <w:rsid w:val="001E7779"/>
    <w:rsid w:val="001E7B55"/>
    <w:rsid w:val="001F0703"/>
    <w:rsid w:val="001F0D5A"/>
    <w:rsid w:val="001F2AAB"/>
    <w:rsid w:val="001F3027"/>
    <w:rsid w:val="001F31AA"/>
    <w:rsid w:val="001F3854"/>
    <w:rsid w:val="001F4697"/>
    <w:rsid w:val="001F4884"/>
    <w:rsid w:val="001F5642"/>
    <w:rsid w:val="001F71DF"/>
    <w:rsid w:val="001F7731"/>
    <w:rsid w:val="001F7876"/>
    <w:rsid w:val="001F79D7"/>
    <w:rsid w:val="00200A11"/>
    <w:rsid w:val="00200CA8"/>
    <w:rsid w:val="00200F9F"/>
    <w:rsid w:val="00201BCD"/>
    <w:rsid w:val="00202984"/>
    <w:rsid w:val="00203A29"/>
    <w:rsid w:val="00204276"/>
    <w:rsid w:val="00205604"/>
    <w:rsid w:val="00206ADD"/>
    <w:rsid w:val="002075AA"/>
    <w:rsid w:val="0020774B"/>
    <w:rsid w:val="00207BA5"/>
    <w:rsid w:val="0021089E"/>
    <w:rsid w:val="00210AB5"/>
    <w:rsid w:val="00211767"/>
    <w:rsid w:val="00211B88"/>
    <w:rsid w:val="0021280E"/>
    <w:rsid w:val="0021364E"/>
    <w:rsid w:val="00215A7F"/>
    <w:rsid w:val="0021659E"/>
    <w:rsid w:val="00216BBF"/>
    <w:rsid w:val="00216DFB"/>
    <w:rsid w:val="0022026C"/>
    <w:rsid w:val="002204BB"/>
    <w:rsid w:val="002206DF"/>
    <w:rsid w:val="00220818"/>
    <w:rsid w:val="00221C1A"/>
    <w:rsid w:val="00222E11"/>
    <w:rsid w:val="00223058"/>
    <w:rsid w:val="00225755"/>
    <w:rsid w:val="00225877"/>
    <w:rsid w:val="002268C4"/>
    <w:rsid w:val="00226C8B"/>
    <w:rsid w:val="00226F50"/>
    <w:rsid w:val="002274D9"/>
    <w:rsid w:val="002278F4"/>
    <w:rsid w:val="0022795D"/>
    <w:rsid w:val="0023035A"/>
    <w:rsid w:val="0023205F"/>
    <w:rsid w:val="002325A8"/>
    <w:rsid w:val="002328BE"/>
    <w:rsid w:val="00233650"/>
    <w:rsid w:val="0023368D"/>
    <w:rsid w:val="002339C4"/>
    <w:rsid w:val="00234A2C"/>
    <w:rsid w:val="00235206"/>
    <w:rsid w:val="00236113"/>
    <w:rsid w:val="00236B15"/>
    <w:rsid w:val="00236D7F"/>
    <w:rsid w:val="00237475"/>
    <w:rsid w:val="002378D5"/>
    <w:rsid w:val="00237E9E"/>
    <w:rsid w:val="00240CFC"/>
    <w:rsid w:val="00241B1E"/>
    <w:rsid w:val="00241CA7"/>
    <w:rsid w:val="00243311"/>
    <w:rsid w:val="0024397A"/>
    <w:rsid w:val="002447FB"/>
    <w:rsid w:val="00246953"/>
    <w:rsid w:val="00250429"/>
    <w:rsid w:val="00250799"/>
    <w:rsid w:val="0025134D"/>
    <w:rsid w:val="0025206A"/>
    <w:rsid w:val="00252FFF"/>
    <w:rsid w:val="00253F01"/>
    <w:rsid w:val="00253F56"/>
    <w:rsid w:val="00254F1F"/>
    <w:rsid w:val="002550F9"/>
    <w:rsid w:val="00256382"/>
    <w:rsid w:val="00256993"/>
    <w:rsid w:val="002574E3"/>
    <w:rsid w:val="00257666"/>
    <w:rsid w:val="002606A4"/>
    <w:rsid w:val="00260DB1"/>
    <w:rsid w:val="00260E87"/>
    <w:rsid w:val="00261870"/>
    <w:rsid w:val="00261BC9"/>
    <w:rsid w:val="00262592"/>
    <w:rsid w:val="00263004"/>
    <w:rsid w:val="0026469B"/>
    <w:rsid w:val="0026510A"/>
    <w:rsid w:val="002654EE"/>
    <w:rsid w:val="00266BA6"/>
    <w:rsid w:val="0026745B"/>
    <w:rsid w:val="00270863"/>
    <w:rsid w:val="0027190B"/>
    <w:rsid w:val="002724C9"/>
    <w:rsid w:val="0027271D"/>
    <w:rsid w:val="002728B0"/>
    <w:rsid w:val="00272AF5"/>
    <w:rsid w:val="00272D34"/>
    <w:rsid w:val="002732BD"/>
    <w:rsid w:val="002732F2"/>
    <w:rsid w:val="00273881"/>
    <w:rsid w:val="0027403D"/>
    <w:rsid w:val="002756A1"/>
    <w:rsid w:val="00275AAB"/>
    <w:rsid w:val="0027650D"/>
    <w:rsid w:val="00277500"/>
    <w:rsid w:val="002776B5"/>
    <w:rsid w:val="00280FF7"/>
    <w:rsid w:val="00281456"/>
    <w:rsid w:val="00281D8E"/>
    <w:rsid w:val="00283560"/>
    <w:rsid w:val="002836AD"/>
    <w:rsid w:val="00284328"/>
    <w:rsid w:val="00284422"/>
    <w:rsid w:val="00284938"/>
    <w:rsid w:val="0028550C"/>
    <w:rsid w:val="0028700E"/>
    <w:rsid w:val="00287030"/>
    <w:rsid w:val="0028729C"/>
    <w:rsid w:val="00287AC6"/>
    <w:rsid w:val="00290041"/>
    <w:rsid w:val="00290368"/>
    <w:rsid w:val="00291260"/>
    <w:rsid w:val="002912BA"/>
    <w:rsid w:val="00292415"/>
    <w:rsid w:val="0029343C"/>
    <w:rsid w:val="00293745"/>
    <w:rsid w:val="00293EAF"/>
    <w:rsid w:val="0029407C"/>
    <w:rsid w:val="0029446C"/>
    <w:rsid w:val="00295B4E"/>
    <w:rsid w:val="00296031"/>
    <w:rsid w:val="00296245"/>
    <w:rsid w:val="00296984"/>
    <w:rsid w:val="00296C23"/>
    <w:rsid w:val="00297AFA"/>
    <w:rsid w:val="00297E10"/>
    <w:rsid w:val="002A0E65"/>
    <w:rsid w:val="002A2433"/>
    <w:rsid w:val="002A32AB"/>
    <w:rsid w:val="002A34F3"/>
    <w:rsid w:val="002A4E1A"/>
    <w:rsid w:val="002A5003"/>
    <w:rsid w:val="002A55E5"/>
    <w:rsid w:val="002A6857"/>
    <w:rsid w:val="002A6A91"/>
    <w:rsid w:val="002A73B6"/>
    <w:rsid w:val="002A74DE"/>
    <w:rsid w:val="002A79FC"/>
    <w:rsid w:val="002A7BA5"/>
    <w:rsid w:val="002B049F"/>
    <w:rsid w:val="002B0509"/>
    <w:rsid w:val="002B0E2A"/>
    <w:rsid w:val="002B48F9"/>
    <w:rsid w:val="002B54CD"/>
    <w:rsid w:val="002B5C05"/>
    <w:rsid w:val="002B62E9"/>
    <w:rsid w:val="002B655F"/>
    <w:rsid w:val="002B6965"/>
    <w:rsid w:val="002B7CA6"/>
    <w:rsid w:val="002C0C4C"/>
    <w:rsid w:val="002C0DAC"/>
    <w:rsid w:val="002C1378"/>
    <w:rsid w:val="002C230A"/>
    <w:rsid w:val="002C3F6C"/>
    <w:rsid w:val="002C45B4"/>
    <w:rsid w:val="002C50EA"/>
    <w:rsid w:val="002C52CC"/>
    <w:rsid w:val="002C57D2"/>
    <w:rsid w:val="002D0879"/>
    <w:rsid w:val="002D097D"/>
    <w:rsid w:val="002D1929"/>
    <w:rsid w:val="002D2122"/>
    <w:rsid w:val="002D2124"/>
    <w:rsid w:val="002D27BD"/>
    <w:rsid w:val="002D386D"/>
    <w:rsid w:val="002D475B"/>
    <w:rsid w:val="002D5033"/>
    <w:rsid w:val="002D58B3"/>
    <w:rsid w:val="002D592A"/>
    <w:rsid w:val="002D5986"/>
    <w:rsid w:val="002D5ABF"/>
    <w:rsid w:val="002D5B3F"/>
    <w:rsid w:val="002D6B54"/>
    <w:rsid w:val="002E0CC9"/>
    <w:rsid w:val="002E2EF2"/>
    <w:rsid w:val="002E341A"/>
    <w:rsid w:val="002E46E1"/>
    <w:rsid w:val="002E5F1D"/>
    <w:rsid w:val="002E6294"/>
    <w:rsid w:val="002E706E"/>
    <w:rsid w:val="002E7CDA"/>
    <w:rsid w:val="002F1DAD"/>
    <w:rsid w:val="002F1F92"/>
    <w:rsid w:val="002F390A"/>
    <w:rsid w:val="002F626B"/>
    <w:rsid w:val="002F6D6E"/>
    <w:rsid w:val="002F7595"/>
    <w:rsid w:val="002F78FD"/>
    <w:rsid w:val="003001A7"/>
    <w:rsid w:val="00301EE2"/>
    <w:rsid w:val="00302130"/>
    <w:rsid w:val="003027E1"/>
    <w:rsid w:val="00303275"/>
    <w:rsid w:val="00303D0C"/>
    <w:rsid w:val="00304657"/>
    <w:rsid w:val="00304987"/>
    <w:rsid w:val="00305345"/>
    <w:rsid w:val="00305F2F"/>
    <w:rsid w:val="00306B07"/>
    <w:rsid w:val="00307632"/>
    <w:rsid w:val="00311832"/>
    <w:rsid w:val="0031184E"/>
    <w:rsid w:val="00311CBB"/>
    <w:rsid w:val="003121D5"/>
    <w:rsid w:val="003122C7"/>
    <w:rsid w:val="00312E3D"/>
    <w:rsid w:val="00313E18"/>
    <w:rsid w:val="00314011"/>
    <w:rsid w:val="003142CA"/>
    <w:rsid w:val="00314E1F"/>
    <w:rsid w:val="00314FAD"/>
    <w:rsid w:val="003168DF"/>
    <w:rsid w:val="00317BDF"/>
    <w:rsid w:val="00317D3A"/>
    <w:rsid w:val="00320195"/>
    <w:rsid w:val="00320A83"/>
    <w:rsid w:val="0032183C"/>
    <w:rsid w:val="003218FD"/>
    <w:rsid w:val="003242DE"/>
    <w:rsid w:val="00324F9C"/>
    <w:rsid w:val="00325CF5"/>
    <w:rsid w:val="00325DE9"/>
    <w:rsid w:val="00325EEF"/>
    <w:rsid w:val="00326F40"/>
    <w:rsid w:val="00327A03"/>
    <w:rsid w:val="00330DB3"/>
    <w:rsid w:val="00331D74"/>
    <w:rsid w:val="00331F77"/>
    <w:rsid w:val="003323BF"/>
    <w:rsid w:val="00333A7F"/>
    <w:rsid w:val="00334DFB"/>
    <w:rsid w:val="00335D70"/>
    <w:rsid w:val="00336133"/>
    <w:rsid w:val="00336247"/>
    <w:rsid w:val="003365DF"/>
    <w:rsid w:val="00336B34"/>
    <w:rsid w:val="00337533"/>
    <w:rsid w:val="0034081D"/>
    <w:rsid w:val="003413B3"/>
    <w:rsid w:val="00341725"/>
    <w:rsid w:val="00341DD2"/>
    <w:rsid w:val="0034234E"/>
    <w:rsid w:val="00343204"/>
    <w:rsid w:val="00343B8F"/>
    <w:rsid w:val="00344771"/>
    <w:rsid w:val="00344D1B"/>
    <w:rsid w:val="0034512A"/>
    <w:rsid w:val="0034528F"/>
    <w:rsid w:val="00345EF7"/>
    <w:rsid w:val="00346974"/>
    <w:rsid w:val="003472DC"/>
    <w:rsid w:val="00347CAB"/>
    <w:rsid w:val="00350B67"/>
    <w:rsid w:val="00351C1D"/>
    <w:rsid w:val="003525DB"/>
    <w:rsid w:val="00354BC9"/>
    <w:rsid w:val="0035528B"/>
    <w:rsid w:val="00355A8C"/>
    <w:rsid w:val="00356CB4"/>
    <w:rsid w:val="00357A28"/>
    <w:rsid w:val="0036044A"/>
    <w:rsid w:val="00360A4C"/>
    <w:rsid w:val="00361C18"/>
    <w:rsid w:val="003623A4"/>
    <w:rsid w:val="003639FC"/>
    <w:rsid w:val="00364300"/>
    <w:rsid w:val="00364922"/>
    <w:rsid w:val="00364D8B"/>
    <w:rsid w:val="00366204"/>
    <w:rsid w:val="00366ED2"/>
    <w:rsid w:val="003670AC"/>
    <w:rsid w:val="00367EBC"/>
    <w:rsid w:val="0037035C"/>
    <w:rsid w:val="003710A8"/>
    <w:rsid w:val="003718ED"/>
    <w:rsid w:val="0037206F"/>
    <w:rsid w:val="00372B4C"/>
    <w:rsid w:val="003734F5"/>
    <w:rsid w:val="0037439D"/>
    <w:rsid w:val="00374B0D"/>
    <w:rsid w:val="00375C9D"/>
    <w:rsid w:val="00375D5B"/>
    <w:rsid w:val="00376574"/>
    <w:rsid w:val="003766AB"/>
    <w:rsid w:val="003767C0"/>
    <w:rsid w:val="00376808"/>
    <w:rsid w:val="00376AEA"/>
    <w:rsid w:val="00377702"/>
    <w:rsid w:val="00377C54"/>
    <w:rsid w:val="003800D5"/>
    <w:rsid w:val="0038045A"/>
    <w:rsid w:val="00380587"/>
    <w:rsid w:val="0038088A"/>
    <w:rsid w:val="00381656"/>
    <w:rsid w:val="003825CB"/>
    <w:rsid w:val="003829F0"/>
    <w:rsid w:val="00382DB2"/>
    <w:rsid w:val="0038315B"/>
    <w:rsid w:val="00383477"/>
    <w:rsid w:val="0038362B"/>
    <w:rsid w:val="00383990"/>
    <w:rsid w:val="00385057"/>
    <w:rsid w:val="00385423"/>
    <w:rsid w:val="003864A5"/>
    <w:rsid w:val="0038681F"/>
    <w:rsid w:val="00386907"/>
    <w:rsid w:val="00387EC7"/>
    <w:rsid w:val="003916D7"/>
    <w:rsid w:val="00391BE3"/>
    <w:rsid w:val="00392513"/>
    <w:rsid w:val="00394078"/>
    <w:rsid w:val="003959CF"/>
    <w:rsid w:val="00397547"/>
    <w:rsid w:val="00397DF9"/>
    <w:rsid w:val="003A0C67"/>
    <w:rsid w:val="003A1A6D"/>
    <w:rsid w:val="003A1F98"/>
    <w:rsid w:val="003A301B"/>
    <w:rsid w:val="003A3AC7"/>
    <w:rsid w:val="003A3F4C"/>
    <w:rsid w:val="003A439A"/>
    <w:rsid w:val="003A4486"/>
    <w:rsid w:val="003A4CA1"/>
    <w:rsid w:val="003A4F0B"/>
    <w:rsid w:val="003A55A3"/>
    <w:rsid w:val="003A5B1A"/>
    <w:rsid w:val="003A685B"/>
    <w:rsid w:val="003A7E0B"/>
    <w:rsid w:val="003B076D"/>
    <w:rsid w:val="003B28CC"/>
    <w:rsid w:val="003B2E3C"/>
    <w:rsid w:val="003B35E9"/>
    <w:rsid w:val="003B42F1"/>
    <w:rsid w:val="003B4305"/>
    <w:rsid w:val="003B4452"/>
    <w:rsid w:val="003B45D3"/>
    <w:rsid w:val="003B4FF1"/>
    <w:rsid w:val="003B5141"/>
    <w:rsid w:val="003B5469"/>
    <w:rsid w:val="003B5717"/>
    <w:rsid w:val="003B58A2"/>
    <w:rsid w:val="003B5F1D"/>
    <w:rsid w:val="003B674B"/>
    <w:rsid w:val="003C1280"/>
    <w:rsid w:val="003C2749"/>
    <w:rsid w:val="003C360E"/>
    <w:rsid w:val="003C4479"/>
    <w:rsid w:val="003C5481"/>
    <w:rsid w:val="003C6370"/>
    <w:rsid w:val="003C6540"/>
    <w:rsid w:val="003C671C"/>
    <w:rsid w:val="003C6CFB"/>
    <w:rsid w:val="003D05F2"/>
    <w:rsid w:val="003D0B0F"/>
    <w:rsid w:val="003D1DF3"/>
    <w:rsid w:val="003D2A60"/>
    <w:rsid w:val="003D35D9"/>
    <w:rsid w:val="003D3940"/>
    <w:rsid w:val="003D4039"/>
    <w:rsid w:val="003D5314"/>
    <w:rsid w:val="003D5441"/>
    <w:rsid w:val="003D6488"/>
    <w:rsid w:val="003D7519"/>
    <w:rsid w:val="003D7569"/>
    <w:rsid w:val="003D767C"/>
    <w:rsid w:val="003D7B39"/>
    <w:rsid w:val="003E0234"/>
    <w:rsid w:val="003E036B"/>
    <w:rsid w:val="003E093E"/>
    <w:rsid w:val="003E25E0"/>
    <w:rsid w:val="003E27C5"/>
    <w:rsid w:val="003E2BBD"/>
    <w:rsid w:val="003E5D69"/>
    <w:rsid w:val="003E6050"/>
    <w:rsid w:val="003E6764"/>
    <w:rsid w:val="003E699E"/>
    <w:rsid w:val="003E724A"/>
    <w:rsid w:val="003E7A7D"/>
    <w:rsid w:val="003E7AF6"/>
    <w:rsid w:val="003F0044"/>
    <w:rsid w:val="003F058C"/>
    <w:rsid w:val="003F0ABE"/>
    <w:rsid w:val="003F12EE"/>
    <w:rsid w:val="003F253D"/>
    <w:rsid w:val="003F2DFB"/>
    <w:rsid w:val="003F30F0"/>
    <w:rsid w:val="003F3FB2"/>
    <w:rsid w:val="003F782C"/>
    <w:rsid w:val="00400401"/>
    <w:rsid w:val="0040125F"/>
    <w:rsid w:val="00401F2A"/>
    <w:rsid w:val="00402A79"/>
    <w:rsid w:val="00403305"/>
    <w:rsid w:val="004044EC"/>
    <w:rsid w:val="00405E73"/>
    <w:rsid w:val="00406892"/>
    <w:rsid w:val="00406B7F"/>
    <w:rsid w:val="00406E63"/>
    <w:rsid w:val="004107CE"/>
    <w:rsid w:val="00410835"/>
    <w:rsid w:val="00410BFC"/>
    <w:rsid w:val="0041118A"/>
    <w:rsid w:val="00411934"/>
    <w:rsid w:val="00411B79"/>
    <w:rsid w:val="00411F17"/>
    <w:rsid w:val="004125DB"/>
    <w:rsid w:val="00412B90"/>
    <w:rsid w:val="00412F59"/>
    <w:rsid w:val="004140CA"/>
    <w:rsid w:val="00414311"/>
    <w:rsid w:val="004149F0"/>
    <w:rsid w:val="004207CE"/>
    <w:rsid w:val="0042286B"/>
    <w:rsid w:val="004235B1"/>
    <w:rsid w:val="00423B67"/>
    <w:rsid w:val="00423FCC"/>
    <w:rsid w:val="00425701"/>
    <w:rsid w:val="004268F2"/>
    <w:rsid w:val="00426963"/>
    <w:rsid w:val="0042745D"/>
    <w:rsid w:val="00427D45"/>
    <w:rsid w:val="004300A7"/>
    <w:rsid w:val="00434DA3"/>
    <w:rsid w:val="00435FF7"/>
    <w:rsid w:val="004372DF"/>
    <w:rsid w:val="00437AC8"/>
    <w:rsid w:val="004404EC"/>
    <w:rsid w:val="004408E6"/>
    <w:rsid w:val="0044104A"/>
    <w:rsid w:val="004410B0"/>
    <w:rsid w:val="004429EB"/>
    <w:rsid w:val="00442EC8"/>
    <w:rsid w:val="00443B99"/>
    <w:rsid w:val="004448B4"/>
    <w:rsid w:val="004452EC"/>
    <w:rsid w:val="004465F9"/>
    <w:rsid w:val="004501BE"/>
    <w:rsid w:val="00450FF9"/>
    <w:rsid w:val="004513C3"/>
    <w:rsid w:val="00451AEC"/>
    <w:rsid w:val="00451C5B"/>
    <w:rsid w:val="0045620F"/>
    <w:rsid w:val="00456A4C"/>
    <w:rsid w:val="00457B44"/>
    <w:rsid w:val="00460A7F"/>
    <w:rsid w:val="00460E78"/>
    <w:rsid w:val="00461957"/>
    <w:rsid w:val="00461C4A"/>
    <w:rsid w:val="00462022"/>
    <w:rsid w:val="00462A81"/>
    <w:rsid w:val="00464867"/>
    <w:rsid w:val="004648C2"/>
    <w:rsid w:val="00465C3E"/>
    <w:rsid w:val="00466786"/>
    <w:rsid w:val="004668A1"/>
    <w:rsid w:val="00467664"/>
    <w:rsid w:val="004709E4"/>
    <w:rsid w:val="00470C0C"/>
    <w:rsid w:val="004724EB"/>
    <w:rsid w:val="00472FBB"/>
    <w:rsid w:val="0047392D"/>
    <w:rsid w:val="00473B57"/>
    <w:rsid w:val="00473DC5"/>
    <w:rsid w:val="00473FA1"/>
    <w:rsid w:val="00474FF4"/>
    <w:rsid w:val="004756BF"/>
    <w:rsid w:val="00475790"/>
    <w:rsid w:val="004775BD"/>
    <w:rsid w:val="00477A3D"/>
    <w:rsid w:val="004803FD"/>
    <w:rsid w:val="00482059"/>
    <w:rsid w:val="004824FF"/>
    <w:rsid w:val="004830B4"/>
    <w:rsid w:val="00483B9B"/>
    <w:rsid w:val="0048447B"/>
    <w:rsid w:val="004858C5"/>
    <w:rsid w:val="004865D3"/>
    <w:rsid w:val="0048713F"/>
    <w:rsid w:val="00487F83"/>
    <w:rsid w:val="00490D66"/>
    <w:rsid w:val="00491775"/>
    <w:rsid w:val="004917A1"/>
    <w:rsid w:val="00491BFB"/>
    <w:rsid w:val="004926C2"/>
    <w:rsid w:val="00493918"/>
    <w:rsid w:val="00493B9E"/>
    <w:rsid w:val="00493CCF"/>
    <w:rsid w:val="00495963"/>
    <w:rsid w:val="004968AE"/>
    <w:rsid w:val="004A1591"/>
    <w:rsid w:val="004A332A"/>
    <w:rsid w:val="004A3556"/>
    <w:rsid w:val="004A35E0"/>
    <w:rsid w:val="004A4998"/>
    <w:rsid w:val="004A5181"/>
    <w:rsid w:val="004A6240"/>
    <w:rsid w:val="004A6F38"/>
    <w:rsid w:val="004B159C"/>
    <w:rsid w:val="004B193B"/>
    <w:rsid w:val="004B35C0"/>
    <w:rsid w:val="004B392D"/>
    <w:rsid w:val="004B3BD7"/>
    <w:rsid w:val="004B43C0"/>
    <w:rsid w:val="004B4A86"/>
    <w:rsid w:val="004B4FFC"/>
    <w:rsid w:val="004B520E"/>
    <w:rsid w:val="004B716C"/>
    <w:rsid w:val="004B7443"/>
    <w:rsid w:val="004B78B8"/>
    <w:rsid w:val="004C0718"/>
    <w:rsid w:val="004C152B"/>
    <w:rsid w:val="004C1CD1"/>
    <w:rsid w:val="004C2CA2"/>
    <w:rsid w:val="004C4BD5"/>
    <w:rsid w:val="004C5013"/>
    <w:rsid w:val="004C5566"/>
    <w:rsid w:val="004C63BE"/>
    <w:rsid w:val="004C7A72"/>
    <w:rsid w:val="004C7B5F"/>
    <w:rsid w:val="004D01DE"/>
    <w:rsid w:val="004D0C6C"/>
    <w:rsid w:val="004D1A12"/>
    <w:rsid w:val="004D1CFB"/>
    <w:rsid w:val="004D36FC"/>
    <w:rsid w:val="004D43C9"/>
    <w:rsid w:val="004D5173"/>
    <w:rsid w:val="004D5264"/>
    <w:rsid w:val="004D5631"/>
    <w:rsid w:val="004D5E29"/>
    <w:rsid w:val="004D748C"/>
    <w:rsid w:val="004D7C7F"/>
    <w:rsid w:val="004D7DFB"/>
    <w:rsid w:val="004E117E"/>
    <w:rsid w:val="004E1387"/>
    <w:rsid w:val="004E1F62"/>
    <w:rsid w:val="004E2017"/>
    <w:rsid w:val="004E3493"/>
    <w:rsid w:val="004E3D74"/>
    <w:rsid w:val="004E5A09"/>
    <w:rsid w:val="004E7011"/>
    <w:rsid w:val="004F0359"/>
    <w:rsid w:val="004F08DE"/>
    <w:rsid w:val="004F14FD"/>
    <w:rsid w:val="004F1B66"/>
    <w:rsid w:val="004F2077"/>
    <w:rsid w:val="004F2C99"/>
    <w:rsid w:val="004F2D19"/>
    <w:rsid w:val="004F3227"/>
    <w:rsid w:val="004F4C6F"/>
    <w:rsid w:val="004F4F27"/>
    <w:rsid w:val="004F5014"/>
    <w:rsid w:val="004F588E"/>
    <w:rsid w:val="004F7678"/>
    <w:rsid w:val="00502EF6"/>
    <w:rsid w:val="0050308E"/>
    <w:rsid w:val="00504092"/>
    <w:rsid w:val="00504D2F"/>
    <w:rsid w:val="00506BB5"/>
    <w:rsid w:val="00506CA2"/>
    <w:rsid w:val="00506FED"/>
    <w:rsid w:val="005074F9"/>
    <w:rsid w:val="00507A71"/>
    <w:rsid w:val="005103E0"/>
    <w:rsid w:val="00510779"/>
    <w:rsid w:val="00510798"/>
    <w:rsid w:val="00510CB5"/>
    <w:rsid w:val="005113F7"/>
    <w:rsid w:val="0051153E"/>
    <w:rsid w:val="00511966"/>
    <w:rsid w:val="005134BA"/>
    <w:rsid w:val="00513F54"/>
    <w:rsid w:val="00514126"/>
    <w:rsid w:val="005150FB"/>
    <w:rsid w:val="005156C6"/>
    <w:rsid w:val="00515DB7"/>
    <w:rsid w:val="00516D06"/>
    <w:rsid w:val="00521219"/>
    <w:rsid w:val="00521F51"/>
    <w:rsid w:val="005229FD"/>
    <w:rsid w:val="00522F18"/>
    <w:rsid w:val="00522FFF"/>
    <w:rsid w:val="005230E4"/>
    <w:rsid w:val="005233EA"/>
    <w:rsid w:val="005235D5"/>
    <w:rsid w:val="00524398"/>
    <w:rsid w:val="00525345"/>
    <w:rsid w:val="00525EEE"/>
    <w:rsid w:val="0052601D"/>
    <w:rsid w:val="00527302"/>
    <w:rsid w:val="0052785B"/>
    <w:rsid w:val="00527B01"/>
    <w:rsid w:val="005315A3"/>
    <w:rsid w:val="00531BBA"/>
    <w:rsid w:val="00531FFF"/>
    <w:rsid w:val="005332D3"/>
    <w:rsid w:val="005340BA"/>
    <w:rsid w:val="005343E2"/>
    <w:rsid w:val="0053455C"/>
    <w:rsid w:val="00535B8C"/>
    <w:rsid w:val="00535DF2"/>
    <w:rsid w:val="005361B2"/>
    <w:rsid w:val="00537835"/>
    <w:rsid w:val="00540FF3"/>
    <w:rsid w:val="0054133E"/>
    <w:rsid w:val="00541406"/>
    <w:rsid w:val="005416B2"/>
    <w:rsid w:val="00541728"/>
    <w:rsid w:val="00541E1A"/>
    <w:rsid w:val="00541E4E"/>
    <w:rsid w:val="0054205A"/>
    <w:rsid w:val="005422DD"/>
    <w:rsid w:val="0054259F"/>
    <w:rsid w:val="00545788"/>
    <w:rsid w:val="00545BFB"/>
    <w:rsid w:val="0054659F"/>
    <w:rsid w:val="005465C2"/>
    <w:rsid w:val="00547FD6"/>
    <w:rsid w:val="00551B06"/>
    <w:rsid w:val="00552E26"/>
    <w:rsid w:val="00554C32"/>
    <w:rsid w:val="0055657C"/>
    <w:rsid w:val="00556CCE"/>
    <w:rsid w:val="005575AA"/>
    <w:rsid w:val="00557FB9"/>
    <w:rsid w:val="005604E0"/>
    <w:rsid w:val="00560C59"/>
    <w:rsid w:val="00561F12"/>
    <w:rsid w:val="00561F98"/>
    <w:rsid w:val="00562128"/>
    <w:rsid w:val="00562970"/>
    <w:rsid w:val="005637B7"/>
    <w:rsid w:val="0056418F"/>
    <w:rsid w:val="005643AC"/>
    <w:rsid w:val="00564B44"/>
    <w:rsid w:val="00564C88"/>
    <w:rsid w:val="00566647"/>
    <w:rsid w:val="00566C21"/>
    <w:rsid w:val="005676E3"/>
    <w:rsid w:val="00570BC7"/>
    <w:rsid w:val="005716C3"/>
    <w:rsid w:val="00571796"/>
    <w:rsid w:val="00572012"/>
    <w:rsid w:val="0057358B"/>
    <w:rsid w:val="0057368B"/>
    <w:rsid w:val="0057382C"/>
    <w:rsid w:val="0057449C"/>
    <w:rsid w:val="00575ED6"/>
    <w:rsid w:val="00576552"/>
    <w:rsid w:val="0057692C"/>
    <w:rsid w:val="00576A8E"/>
    <w:rsid w:val="00576D5F"/>
    <w:rsid w:val="0057717E"/>
    <w:rsid w:val="005774DD"/>
    <w:rsid w:val="005806A1"/>
    <w:rsid w:val="005806A6"/>
    <w:rsid w:val="00580987"/>
    <w:rsid w:val="00582F62"/>
    <w:rsid w:val="005838AA"/>
    <w:rsid w:val="0058430C"/>
    <w:rsid w:val="00584AFB"/>
    <w:rsid w:val="00584BA6"/>
    <w:rsid w:val="0058596B"/>
    <w:rsid w:val="00586072"/>
    <w:rsid w:val="00587C77"/>
    <w:rsid w:val="00587E20"/>
    <w:rsid w:val="00587F7B"/>
    <w:rsid w:val="00592A09"/>
    <w:rsid w:val="005932A4"/>
    <w:rsid w:val="00594CCC"/>
    <w:rsid w:val="005962D1"/>
    <w:rsid w:val="0059642E"/>
    <w:rsid w:val="00597BD1"/>
    <w:rsid w:val="005A02C7"/>
    <w:rsid w:val="005A08BE"/>
    <w:rsid w:val="005A1C69"/>
    <w:rsid w:val="005A48C5"/>
    <w:rsid w:val="005A4A2C"/>
    <w:rsid w:val="005A53DF"/>
    <w:rsid w:val="005A5465"/>
    <w:rsid w:val="005A6708"/>
    <w:rsid w:val="005B0111"/>
    <w:rsid w:val="005B0D86"/>
    <w:rsid w:val="005B0E7E"/>
    <w:rsid w:val="005B2149"/>
    <w:rsid w:val="005B24DA"/>
    <w:rsid w:val="005B387B"/>
    <w:rsid w:val="005B3B60"/>
    <w:rsid w:val="005B3BB7"/>
    <w:rsid w:val="005B46A7"/>
    <w:rsid w:val="005B5651"/>
    <w:rsid w:val="005B5DDF"/>
    <w:rsid w:val="005B618E"/>
    <w:rsid w:val="005B6303"/>
    <w:rsid w:val="005B6B2A"/>
    <w:rsid w:val="005B6C1A"/>
    <w:rsid w:val="005B6FDB"/>
    <w:rsid w:val="005B70FD"/>
    <w:rsid w:val="005B7261"/>
    <w:rsid w:val="005C0822"/>
    <w:rsid w:val="005C1720"/>
    <w:rsid w:val="005C2B83"/>
    <w:rsid w:val="005C2F67"/>
    <w:rsid w:val="005C33C3"/>
    <w:rsid w:val="005C3585"/>
    <w:rsid w:val="005C39DB"/>
    <w:rsid w:val="005C5728"/>
    <w:rsid w:val="005C58FE"/>
    <w:rsid w:val="005C6989"/>
    <w:rsid w:val="005C6CBB"/>
    <w:rsid w:val="005C6D7D"/>
    <w:rsid w:val="005C76CB"/>
    <w:rsid w:val="005C77B2"/>
    <w:rsid w:val="005C7801"/>
    <w:rsid w:val="005D011E"/>
    <w:rsid w:val="005D0A00"/>
    <w:rsid w:val="005D0FE7"/>
    <w:rsid w:val="005D33AC"/>
    <w:rsid w:val="005D46A9"/>
    <w:rsid w:val="005D542E"/>
    <w:rsid w:val="005E133F"/>
    <w:rsid w:val="005E1396"/>
    <w:rsid w:val="005E2B31"/>
    <w:rsid w:val="005E3160"/>
    <w:rsid w:val="005E33AD"/>
    <w:rsid w:val="005E388D"/>
    <w:rsid w:val="005E5514"/>
    <w:rsid w:val="005E5D14"/>
    <w:rsid w:val="005E618A"/>
    <w:rsid w:val="005E791A"/>
    <w:rsid w:val="005E7B10"/>
    <w:rsid w:val="005E7FB7"/>
    <w:rsid w:val="005F06C1"/>
    <w:rsid w:val="005F0AE2"/>
    <w:rsid w:val="005F0C9F"/>
    <w:rsid w:val="005F1A1E"/>
    <w:rsid w:val="005F30BC"/>
    <w:rsid w:val="005F4D84"/>
    <w:rsid w:val="005F5464"/>
    <w:rsid w:val="005F61BB"/>
    <w:rsid w:val="005F6A70"/>
    <w:rsid w:val="005F7E28"/>
    <w:rsid w:val="00600076"/>
    <w:rsid w:val="00600456"/>
    <w:rsid w:val="00600841"/>
    <w:rsid w:val="006014BA"/>
    <w:rsid w:val="00601A14"/>
    <w:rsid w:val="00601B18"/>
    <w:rsid w:val="00601C14"/>
    <w:rsid w:val="00601FF8"/>
    <w:rsid w:val="00602781"/>
    <w:rsid w:val="00602E19"/>
    <w:rsid w:val="006033D9"/>
    <w:rsid w:val="006055AE"/>
    <w:rsid w:val="00605989"/>
    <w:rsid w:val="00606318"/>
    <w:rsid w:val="00606ACB"/>
    <w:rsid w:val="0061037E"/>
    <w:rsid w:val="00610BE9"/>
    <w:rsid w:val="006118E8"/>
    <w:rsid w:val="00611D57"/>
    <w:rsid w:val="00611E19"/>
    <w:rsid w:val="00614E72"/>
    <w:rsid w:val="006158DF"/>
    <w:rsid w:val="00615F12"/>
    <w:rsid w:val="006167A7"/>
    <w:rsid w:val="00617522"/>
    <w:rsid w:val="0061770C"/>
    <w:rsid w:val="00620D44"/>
    <w:rsid w:val="00620FF7"/>
    <w:rsid w:val="006221DD"/>
    <w:rsid w:val="00622A02"/>
    <w:rsid w:val="00622E69"/>
    <w:rsid w:val="00623C93"/>
    <w:rsid w:val="00623F2D"/>
    <w:rsid w:val="00623F8C"/>
    <w:rsid w:val="006243BB"/>
    <w:rsid w:val="0062558E"/>
    <w:rsid w:val="00626914"/>
    <w:rsid w:val="00626B6C"/>
    <w:rsid w:val="0062749D"/>
    <w:rsid w:val="0062789B"/>
    <w:rsid w:val="00627991"/>
    <w:rsid w:val="00627E44"/>
    <w:rsid w:val="0063082F"/>
    <w:rsid w:val="00630E88"/>
    <w:rsid w:val="006313A9"/>
    <w:rsid w:val="00631860"/>
    <w:rsid w:val="00632249"/>
    <w:rsid w:val="00632BBB"/>
    <w:rsid w:val="006334E0"/>
    <w:rsid w:val="00635488"/>
    <w:rsid w:val="006369F2"/>
    <w:rsid w:val="006372C2"/>
    <w:rsid w:val="00637D3C"/>
    <w:rsid w:val="006404D7"/>
    <w:rsid w:val="006411EC"/>
    <w:rsid w:val="0064206E"/>
    <w:rsid w:val="00642629"/>
    <w:rsid w:val="0064274E"/>
    <w:rsid w:val="00642BC5"/>
    <w:rsid w:val="00643FCE"/>
    <w:rsid w:val="006445BD"/>
    <w:rsid w:val="00645074"/>
    <w:rsid w:val="00645661"/>
    <w:rsid w:val="00650E55"/>
    <w:rsid w:val="0065108F"/>
    <w:rsid w:val="00651CEE"/>
    <w:rsid w:val="00652470"/>
    <w:rsid w:val="006528A5"/>
    <w:rsid w:val="00652B0E"/>
    <w:rsid w:val="00652EE8"/>
    <w:rsid w:val="006530F3"/>
    <w:rsid w:val="00653B42"/>
    <w:rsid w:val="00654201"/>
    <w:rsid w:val="00655095"/>
    <w:rsid w:val="00655DD7"/>
    <w:rsid w:val="00656031"/>
    <w:rsid w:val="00656DD0"/>
    <w:rsid w:val="00657843"/>
    <w:rsid w:val="00657B2F"/>
    <w:rsid w:val="006606D8"/>
    <w:rsid w:val="0066217E"/>
    <w:rsid w:val="00663041"/>
    <w:rsid w:val="00663930"/>
    <w:rsid w:val="006656CF"/>
    <w:rsid w:val="006657F0"/>
    <w:rsid w:val="0066591E"/>
    <w:rsid w:val="00665F5A"/>
    <w:rsid w:val="00665FBC"/>
    <w:rsid w:val="006677F8"/>
    <w:rsid w:val="00667E85"/>
    <w:rsid w:val="006718D4"/>
    <w:rsid w:val="00671C5F"/>
    <w:rsid w:val="006724E8"/>
    <w:rsid w:val="006725D4"/>
    <w:rsid w:val="0067290D"/>
    <w:rsid w:val="00674898"/>
    <w:rsid w:val="00674926"/>
    <w:rsid w:val="00674FFF"/>
    <w:rsid w:val="00675CEC"/>
    <w:rsid w:val="00676649"/>
    <w:rsid w:val="00677F4E"/>
    <w:rsid w:val="00680A9A"/>
    <w:rsid w:val="00680F61"/>
    <w:rsid w:val="006829DD"/>
    <w:rsid w:val="00682F51"/>
    <w:rsid w:val="0068349D"/>
    <w:rsid w:val="006837E4"/>
    <w:rsid w:val="0068473A"/>
    <w:rsid w:val="006851F1"/>
    <w:rsid w:val="00685B4C"/>
    <w:rsid w:val="00685EDA"/>
    <w:rsid w:val="006871ED"/>
    <w:rsid w:val="00687AA0"/>
    <w:rsid w:val="00687C13"/>
    <w:rsid w:val="00691202"/>
    <w:rsid w:val="006916E0"/>
    <w:rsid w:val="00691750"/>
    <w:rsid w:val="0069185D"/>
    <w:rsid w:val="00691E92"/>
    <w:rsid w:val="006927DA"/>
    <w:rsid w:val="00694AB3"/>
    <w:rsid w:val="00695689"/>
    <w:rsid w:val="006957BA"/>
    <w:rsid w:val="00696586"/>
    <w:rsid w:val="00696CC6"/>
    <w:rsid w:val="006A02DB"/>
    <w:rsid w:val="006A0DBA"/>
    <w:rsid w:val="006A15FD"/>
    <w:rsid w:val="006A22A4"/>
    <w:rsid w:val="006A3AC0"/>
    <w:rsid w:val="006A3B82"/>
    <w:rsid w:val="006A3C61"/>
    <w:rsid w:val="006A3E15"/>
    <w:rsid w:val="006A3F5F"/>
    <w:rsid w:val="006A45B0"/>
    <w:rsid w:val="006A5A16"/>
    <w:rsid w:val="006B05A3"/>
    <w:rsid w:val="006B0DBA"/>
    <w:rsid w:val="006B155F"/>
    <w:rsid w:val="006B1650"/>
    <w:rsid w:val="006B1ED9"/>
    <w:rsid w:val="006B2C6F"/>
    <w:rsid w:val="006B39CF"/>
    <w:rsid w:val="006B3CDB"/>
    <w:rsid w:val="006B512C"/>
    <w:rsid w:val="006B5331"/>
    <w:rsid w:val="006B6479"/>
    <w:rsid w:val="006B68FE"/>
    <w:rsid w:val="006B7D3B"/>
    <w:rsid w:val="006B7E90"/>
    <w:rsid w:val="006C2B5D"/>
    <w:rsid w:val="006C33CB"/>
    <w:rsid w:val="006C4B05"/>
    <w:rsid w:val="006C4D6F"/>
    <w:rsid w:val="006C5184"/>
    <w:rsid w:val="006C520E"/>
    <w:rsid w:val="006C69BB"/>
    <w:rsid w:val="006D0991"/>
    <w:rsid w:val="006D14A7"/>
    <w:rsid w:val="006D20D6"/>
    <w:rsid w:val="006D21D3"/>
    <w:rsid w:val="006D2417"/>
    <w:rsid w:val="006D25A8"/>
    <w:rsid w:val="006D2F45"/>
    <w:rsid w:val="006D395B"/>
    <w:rsid w:val="006D42FC"/>
    <w:rsid w:val="006D47D4"/>
    <w:rsid w:val="006D50CC"/>
    <w:rsid w:val="006D62EB"/>
    <w:rsid w:val="006D636C"/>
    <w:rsid w:val="006D6373"/>
    <w:rsid w:val="006D6C76"/>
    <w:rsid w:val="006E0406"/>
    <w:rsid w:val="006E339C"/>
    <w:rsid w:val="006E4786"/>
    <w:rsid w:val="006E482E"/>
    <w:rsid w:val="006E5597"/>
    <w:rsid w:val="006E5817"/>
    <w:rsid w:val="006E7C36"/>
    <w:rsid w:val="006F09D3"/>
    <w:rsid w:val="006F11E4"/>
    <w:rsid w:val="006F2987"/>
    <w:rsid w:val="006F3B5F"/>
    <w:rsid w:val="006F4064"/>
    <w:rsid w:val="006F5592"/>
    <w:rsid w:val="006F5AEE"/>
    <w:rsid w:val="006F6502"/>
    <w:rsid w:val="006F6AD0"/>
    <w:rsid w:val="006F6E2E"/>
    <w:rsid w:val="006F7388"/>
    <w:rsid w:val="006F74BA"/>
    <w:rsid w:val="006F753F"/>
    <w:rsid w:val="0070079E"/>
    <w:rsid w:val="00702428"/>
    <w:rsid w:val="00703209"/>
    <w:rsid w:val="007034CD"/>
    <w:rsid w:val="00703973"/>
    <w:rsid w:val="00703A47"/>
    <w:rsid w:val="0070470A"/>
    <w:rsid w:val="00704F12"/>
    <w:rsid w:val="007053BD"/>
    <w:rsid w:val="007055DF"/>
    <w:rsid w:val="00705BAB"/>
    <w:rsid w:val="00705C23"/>
    <w:rsid w:val="00705D90"/>
    <w:rsid w:val="00705DE4"/>
    <w:rsid w:val="00705F3A"/>
    <w:rsid w:val="00706551"/>
    <w:rsid w:val="007069CC"/>
    <w:rsid w:val="00706B9C"/>
    <w:rsid w:val="0071015A"/>
    <w:rsid w:val="00710384"/>
    <w:rsid w:val="00710A8C"/>
    <w:rsid w:val="00713461"/>
    <w:rsid w:val="00713CF5"/>
    <w:rsid w:val="00714CBB"/>
    <w:rsid w:val="00715579"/>
    <w:rsid w:val="00715786"/>
    <w:rsid w:val="00716A74"/>
    <w:rsid w:val="00717E94"/>
    <w:rsid w:val="00721BBB"/>
    <w:rsid w:val="007236A2"/>
    <w:rsid w:val="00723708"/>
    <w:rsid w:val="00726650"/>
    <w:rsid w:val="0072667A"/>
    <w:rsid w:val="0072669C"/>
    <w:rsid w:val="00726C1D"/>
    <w:rsid w:val="00727F8E"/>
    <w:rsid w:val="00730357"/>
    <w:rsid w:val="00731798"/>
    <w:rsid w:val="00731D40"/>
    <w:rsid w:val="007320AF"/>
    <w:rsid w:val="007326F8"/>
    <w:rsid w:val="007327F3"/>
    <w:rsid w:val="00733489"/>
    <w:rsid w:val="00733BF0"/>
    <w:rsid w:val="007341FA"/>
    <w:rsid w:val="00734559"/>
    <w:rsid w:val="00734A52"/>
    <w:rsid w:val="00734B4C"/>
    <w:rsid w:val="00734FB1"/>
    <w:rsid w:val="00735A0A"/>
    <w:rsid w:val="00736F2F"/>
    <w:rsid w:val="0073710C"/>
    <w:rsid w:val="007375A2"/>
    <w:rsid w:val="00743259"/>
    <w:rsid w:val="00744169"/>
    <w:rsid w:val="00744170"/>
    <w:rsid w:val="00744BA2"/>
    <w:rsid w:val="0074528A"/>
    <w:rsid w:val="007459F6"/>
    <w:rsid w:val="007467E3"/>
    <w:rsid w:val="00746C1B"/>
    <w:rsid w:val="00747480"/>
    <w:rsid w:val="00750020"/>
    <w:rsid w:val="00750AF3"/>
    <w:rsid w:val="00750D03"/>
    <w:rsid w:val="00751378"/>
    <w:rsid w:val="007514E5"/>
    <w:rsid w:val="007521BD"/>
    <w:rsid w:val="00752F0B"/>
    <w:rsid w:val="00752FD2"/>
    <w:rsid w:val="007537CA"/>
    <w:rsid w:val="007537D8"/>
    <w:rsid w:val="0075472E"/>
    <w:rsid w:val="00754787"/>
    <w:rsid w:val="007551FE"/>
    <w:rsid w:val="007560DA"/>
    <w:rsid w:val="00756461"/>
    <w:rsid w:val="00756AC9"/>
    <w:rsid w:val="00760509"/>
    <w:rsid w:val="00761783"/>
    <w:rsid w:val="00762A3A"/>
    <w:rsid w:val="00762AE3"/>
    <w:rsid w:val="0076339E"/>
    <w:rsid w:val="00764109"/>
    <w:rsid w:val="0076450B"/>
    <w:rsid w:val="00764DA0"/>
    <w:rsid w:val="007662A7"/>
    <w:rsid w:val="00766845"/>
    <w:rsid w:val="00766DAE"/>
    <w:rsid w:val="007676BD"/>
    <w:rsid w:val="007705C1"/>
    <w:rsid w:val="00770FDC"/>
    <w:rsid w:val="00772C90"/>
    <w:rsid w:val="00773FCE"/>
    <w:rsid w:val="007743D2"/>
    <w:rsid w:val="00774514"/>
    <w:rsid w:val="0077518A"/>
    <w:rsid w:val="00775BBF"/>
    <w:rsid w:val="0077647B"/>
    <w:rsid w:val="007766A2"/>
    <w:rsid w:val="00776967"/>
    <w:rsid w:val="0077704D"/>
    <w:rsid w:val="00777767"/>
    <w:rsid w:val="00777D4D"/>
    <w:rsid w:val="00777F3A"/>
    <w:rsid w:val="00780C3F"/>
    <w:rsid w:val="00781FCB"/>
    <w:rsid w:val="00782232"/>
    <w:rsid w:val="0078232C"/>
    <w:rsid w:val="00782C83"/>
    <w:rsid w:val="00783E42"/>
    <w:rsid w:val="00786247"/>
    <w:rsid w:val="007862FE"/>
    <w:rsid w:val="00787626"/>
    <w:rsid w:val="007879AB"/>
    <w:rsid w:val="00787F56"/>
    <w:rsid w:val="007904F2"/>
    <w:rsid w:val="007908EC"/>
    <w:rsid w:val="0079110E"/>
    <w:rsid w:val="00791EBC"/>
    <w:rsid w:val="00792A63"/>
    <w:rsid w:val="00793097"/>
    <w:rsid w:val="007931C2"/>
    <w:rsid w:val="00793EC3"/>
    <w:rsid w:val="007940AA"/>
    <w:rsid w:val="00794258"/>
    <w:rsid w:val="0079437F"/>
    <w:rsid w:val="007951C1"/>
    <w:rsid w:val="00796DF8"/>
    <w:rsid w:val="007A0084"/>
    <w:rsid w:val="007A0C07"/>
    <w:rsid w:val="007A0E29"/>
    <w:rsid w:val="007A1727"/>
    <w:rsid w:val="007A6FFB"/>
    <w:rsid w:val="007B008B"/>
    <w:rsid w:val="007B0597"/>
    <w:rsid w:val="007B1279"/>
    <w:rsid w:val="007B16F8"/>
    <w:rsid w:val="007B20EB"/>
    <w:rsid w:val="007B21DE"/>
    <w:rsid w:val="007B63C0"/>
    <w:rsid w:val="007B76B4"/>
    <w:rsid w:val="007B7FBB"/>
    <w:rsid w:val="007C0F9F"/>
    <w:rsid w:val="007C1026"/>
    <w:rsid w:val="007C1037"/>
    <w:rsid w:val="007C1A4F"/>
    <w:rsid w:val="007C1EE0"/>
    <w:rsid w:val="007C2246"/>
    <w:rsid w:val="007C35F1"/>
    <w:rsid w:val="007C4967"/>
    <w:rsid w:val="007C54F1"/>
    <w:rsid w:val="007C5F08"/>
    <w:rsid w:val="007C67A9"/>
    <w:rsid w:val="007C72AE"/>
    <w:rsid w:val="007D1F12"/>
    <w:rsid w:val="007D34FD"/>
    <w:rsid w:val="007D4250"/>
    <w:rsid w:val="007D5B2D"/>
    <w:rsid w:val="007D6989"/>
    <w:rsid w:val="007D71A3"/>
    <w:rsid w:val="007D74B0"/>
    <w:rsid w:val="007D74B6"/>
    <w:rsid w:val="007D773D"/>
    <w:rsid w:val="007D79AA"/>
    <w:rsid w:val="007D7A0B"/>
    <w:rsid w:val="007D7C45"/>
    <w:rsid w:val="007E23AC"/>
    <w:rsid w:val="007E2936"/>
    <w:rsid w:val="007E3284"/>
    <w:rsid w:val="007E3D2F"/>
    <w:rsid w:val="007E3F89"/>
    <w:rsid w:val="007E4B1D"/>
    <w:rsid w:val="007E4F3E"/>
    <w:rsid w:val="007E53E1"/>
    <w:rsid w:val="007E6912"/>
    <w:rsid w:val="007F06F0"/>
    <w:rsid w:val="007F09F5"/>
    <w:rsid w:val="007F102F"/>
    <w:rsid w:val="007F294D"/>
    <w:rsid w:val="007F386B"/>
    <w:rsid w:val="007F415C"/>
    <w:rsid w:val="007F4206"/>
    <w:rsid w:val="007F53EE"/>
    <w:rsid w:val="007F581D"/>
    <w:rsid w:val="007F59F1"/>
    <w:rsid w:val="007F60D8"/>
    <w:rsid w:val="007F6880"/>
    <w:rsid w:val="007F75AA"/>
    <w:rsid w:val="007F7F3D"/>
    <w:rsid w:val="00800D87"/>
    <w:rsid w:val="00801554"/>
    <w:rsid w:val="00801AD6"/>
    <w:rsid w:val="0080259D"/>
    <w:rsid w:val="00803763"/>
    <w:rsid w:val="008037BF"/>
    <w:rsid w:val="008047A2"/>
    <w:rsid w:val="00805148"/>
    <w:rsid w:val="00805DA7"/>
    <w:rsid w:val="00806786"/>
    <w:rsid w:val="00806EA2"/>
    <w:rsid w:val="00806EC0"/>
    <w:rsid w:val="00810099"/>
    <w:rsid w:val="008107D9"/>
    <w:rsid w:val="00811187"/>
    <w:rsid w:val="00812DF7"/>
    <w:rsid w:val="00813185"/>
    <w:rsid w:val="00813D80"/>
    <w:rsid w:val="008140EC"/>
    <w:rsid w:val="0081423E"/>
    <w:rsid w:val="00814D88"/>
    <w:rsid w:val="00815142"/>
    <w:rsid w:val="00816B9F"/>
    <w:rsid w:val="008174A3"/>
    <w:rsid w:val="00817B81"/>
    <w:rsid w:val="008200B0"/>
    <w:rsid w:val="008203FB"/>
    <w:rsid w:val="00820E89"/>
    <w:rsid w:val="008217C7"/>
    <w:rsid w:val="00821834"/>
    <w:rsid w:val="00821924"/>
    <w:rsid w:val="00821999"/>
    <w:rsid w:val="00822601"/>
    <w:rsid w:val="008228F1"/>
    <w:rsid w:val="0082294E"/>
    <w:rsid w:val="00822A12"/>
    <w:rsid w:val="00823741"/>
    <w:rsid w:val="00823A28"/>
    <w:rsid w:val="008245F0"/>
    <w:rsid w:val="00824E72"/>
    <w:rsid w:val="0082522F"/>
    <w:rsid w:val="008256AD"/>
    <w:rsid w:val="008266A6"/>
    <w:rsid w:val="00826E01"/>
    <w:rsid w:val="00826FB2"/>
    <w:rsid w:val="00827422"/>
    <w:rsid w:val="00827500"/>
    <w:rsid w:val="00827C9D"/>
    <w:rsid w:val="0083055C"/>
    <w:rsid w:val="00830E0E"/>
    <w:rsid w:val="00831297"/>
    <w:rsid w:val="0083162B"/>
    <w:rsid w:val="00831DD3"/>
    <w:rsid w:val="00832337"/>
    <w:rsid w:val="00832CB3"/>
    <w:rsid w:val="0083314C"/>
    <w:rsid w:val="00834205"/>
    <w:rsid w:val="008347E3"/>
    <w:rsid w:val="00834C45"/>
    <w:rsid w:val="0083503D"/>
    <w:rsid w:val="00835F38"/>
    <w:rsid w:val="008362D6"/>
    <w:rsid w:val="008362E8"/>
    <w:rsid w:val="00836343"/>
    <w:rsid w:val="00837764"/>
    <w:rsid w:val="00841352"/>
    <w:rsid w:val="00841721"/>
    <w:rsid w:val="00841F5A"/>
    <w:rsid w:val="00843157"/>
    <w:rsid w:val="0084392C"/>
    <w:rsid w:val="00844E95"/>
    <w:rsid w:val="00845691"/>
    <w:rsid w:val="0084678E"/>
    <w:rsid w:val="00846CF8"/>
    <w:rsid w:val="00852234"/>
    <w:rsid w:val="00853246"/>
    <w:rsid w:val="008535F3"/>
    <w:rsid w:val="0085401D"/>
    <w:rsid w:val="00854482"/>
    <w:rsid w:val="008545C2"/>
    <w:rsid w:val="0085544F"/>
    <w:rsid w:val="00855EBE"/>
    <w:rsid w:val="0085647E"/>
    <w:rsid w:val="00856841"/>
    <w:rsid w:val="00860F71"/>
    <w:rsid w:val="008615EA"/>
    <w:rsid w:val="008618CE"/>
    <w:rsid w:val="00861EC7"/>
    <w:rsid w:val="008622EC"/>
    <w:rsid w:val="00864600"/>
    <w:rsid w:val="0086460C"/>
    <w:rsid w:val="0086490B"/>
    <w:rsid w:val="00864D44"/>
    <w:rsid w:val="00864DF6"/>
    <w:rsid w:val="00865125"/>
    <w:rsid w:val="0086522F"/>
    <w:rsid w:val="00865F56"/>
    <w:rsid w:val="00865FE0"/>
    <w:rsid w:val="0086754B"/>
    <w:rsid w:val="00867E7D"/>
    <w:rsid w:val="00870211"/>
    <w:rsid w:val="00871470"/>
    <w:rsid w:val="00871A70"/>
    <w:rsid w:val="00871A81"/>
    <w:rsid w:val="0087228D"/>
    <w:rsid w:val="00872C1F"/>
    <w:rsid w:val="00872C72"/>
    <w:rsid w:val="00872C75"/>
    <w:rsid w:val="008735C2"/>
    <w:rsid w:val="008738FC"/>
    <w:rsid w:val="00873FAC"/>
    <w:rsid w:val="00874CD7"/>
    <w:rsid w:val="00875CF9"/>
    <w:rsid w:val="008762DF"/>
    <w:rsid w:val="0087665C"/>
    <w:rsid w:val="00876928"/>
    <w:rsid w:val="00876BB4"/>
    <w:rsid w:val="00877860"/>
    <w:rsid w:val="008778DA"/>
    <w:rsid w:val="008818D7"/>
    <w:rsid w:val="008823EA"/>
    <w:rsid w:val="00882CAB"/>
    <w:rsid w:val="0088428A"/>
    <w:rsid w:val="0088520E"/>
    <w:rsid w:val="00886AB2"/>
    <w:rsid w:val="0088758D"/>
    <w:rsid w:val="00891A96"/>
    <w:rsid w:val="00892F93"/>
    <w:rsid w:val="00893CBA"/>
    <w:rsid w:val="00894893"/>
    <w:rsid w:val="008956DF"/>
    <w:rsid w:val="00895B1B"/>
    <w:rsid w:val="00895EBE"/>
    <w:rsid w:val="0089692F"/>
    <w:rsid w:val="008A053D"/>
    <w:rsid w:val="008A0DF4"/>
    <w:rsid w:val="008A1E87"/>
    <w:rsid w:val="008A21DF"/>
    <w:rsid w:val="008A2718"/>
    <w:rsid w:val="008A3412"/>
    <w:rsid w:val="008A375C"/>
    <w:rsid w:val="008A472A"/>
    <w:rsid w:val="008A4A16"/>
    <w:rsid w:val="008A4D87"/>
    <w:rsid w:val="008A4E50"/>
    <w:rsid w:val="008A60EC"/>
    <w:rsid w:val="008B325C"/>
    <w:rsid w:val="008B77E6"/>
    <w:rsid w:val="008C08E9"/>
    <w:rsid w:val="008C09DF"/>
    <w:rsid w:val="008C11E4"/>
    <w:rsid w:val="008C263A"/>
    <w:rsid w:val="008C3B27"/>
    <w:rsid w:val="008C4582"/>
    <w:rsid w:val="008C47AC"/>
    <w:rsid w:val="008C4D95"/>
    <w:rsid w:val="008C5455"/>
    <w:rsid w:val="008C61C7"/>
    <w:rsid w:val="008C688F"/>
    <w:rsid w:val="008D00D3"/>
    <w:rsid w:val="008D17E9"/>
    <w:rsid w:val="008D1BA0"/>
    <w:rsid w:val="008D1D52"/>
    <w:rsid w:val="008D1F02"/>
    <w:rsid w:val="008D2A33"/>
    <w:rsid w:val="008D345A"/>
    <w:rsid w:val="008D4E73"/>
    <w:rsid w:val="008D563B"/>
    <w:rsid w:val="008D613E"/>
    <w:rsid w:val="008D653C"/>
    <w:rsid w:val="008D6B1E"/>
    <w:rsid w:val="008D75E3"/>
    <w:rsid w:val="008E02D8"/>
    <w:rsid w:val="008E0423"/>
    <w:rsid w:val="008E0698"/>
    <w:rsid w:val="008E1408"/>
    <w:rsid w:val="008E16E0"/>
    <w:rsid w:val="008E1A5F"/>
    <w:rsid w:val="008E1D84"/>
    <w:rsid w:val="008E285D"/>
    <w:rsid w:val="008E342E"/>
    <w:rsid w:val="008E34D6"/>
    <w:rsid w:val="008E3B4B"/>
    <w:rsid w:val="008E3F26"/>
    <w:rsid w:val="008E4180"/>
    <w:rsid w:val="008E41B7"/>
    <w:rsid w:val="008E42BF"/>
    <w:rsid w:val="008E46F5"/>
    <w:rsid w:val="008E4EEF"/>
    <w:rsid w:val="008E4FEE"/>
    <w:rsid w:val="008E722D"/>
    <w:rsid w:val="008E7CF4"/>
    <w:rsid w:val="008F06AC"/>
    <w:rsid w:val="008F081E"/>
    <w:rsid w:val="008F201D"/>
    <w:rsid w:val="008F28F5"/>
    <w:rsid w:val="008F30E5"/>
    <w:rsid w:val="008F35AF"/>
    <w:rsid w:val="008F379C"/>
    <w:rsid w:val="008F40FA"/>
    <w:rsid w:val="008F47DB"/>
    <w:rsid w:val="008F49A2"/>
    <w:rsid w:val="008F4C6A"/>
    <w:rsid w:val="008F4D5E"/>
    <w:rsid w:val="008F51AB"/>
    <w:rsid w:val="008F576B"/>
    <w:rsid w:val="008F7F89"/>
    <w:rsid w:val="00901508"/>
    <w:rsid w:val="00901BB7"/>
    <w:rsid w:val="009025AD"/>
    <w:rsid w:val="00902B57"/>
    <w:rsid w:val="00902C52"/>
    <w:rsid w:val="00903141"/>
    <w:rsid w:val="009035A9"/>
    <w:rsid w:val="00903EB2"/>
    <w:rsid w:val="00904AF4"/>
    <w:rsid w:val="00904D66"/>
    <w:rsid w:val="009050EB"/>
    <w:rsid w:val="009075D2"/>
    <w:rsid w:val="0091038A"/>
    <w:rsid w:val="00910DC6"/>
    <w:rsid w:val="00911599"/>
    <w:rsid w:val="009118C9"/>
    <w:rsid w:val="00912192"/>
    <w:rsid w:val="00912555"/>
    <w:rsid w:val="00912CF3"/>
    <w:rsid w:val="00912E46"/>
    <w:rsid w:val="00913314"/>
    <w:rsid w:val="00913593"/>
    <w:rsid w:val="009139D9"/>
    <w:rsid w:val="009143FF"/>
    <w:rsid w:val="0091442C"/>
    <w:rsid w:val="00914860"/>
    <w:rsid w:val="00914CF0"/>
    <w:rsid w:val="00914FBA"/>
    <w:rsid w:val="009151E1"/>
    <w:rsid w:val="009154DA"/>
    <w:rsid w:val="009178CC"/>
    <w:rsid w:val="00917955"/>
    <w:rsid w:val="00917C57"/>
    <w:rsid w:val="009201EE"/>
    <w:rsid w:val="0092099C"/>
    <w:rsid w:val="00920F1A"/>
    <w:rsid w:val="009221C5"/>
    <w:rsid w:val="0092428C"/>
    <w:rsid w:val="00924CE0"/>
    <w:rsid w:val="00924DEA"/>
    <w:rsid w:val="00925399"/>
    <w:rsid w:val="009261BC"/>
    <w:rsid w:val="009279F9"/>
    <w:rsid w:val="0093003B"/>
    <w:rsid w:val="009307AD"/>
    <w:rsid w:val="00930EB0"/>
    <w:rsid w:val="00931121"/>
    <w:rsid w:val="00931F44"/>
    <w:rsid w:val="00933166"/>
    <w:rsid w:val="00934390"/>
    <w:rsid w:val="0093537A"/>
    <w:rsid w:val="00936221"/>
    <w:rsid w:val="009408D8"/>
    <w:rsid w:val="00940AD1"/>
    <w:rsid w:val="009419EB"/>
    <w:rsid w:val="00941D4E"/>
    <w:rsid w:val="0094233E"/>
    <w:rsid w:val="00942453"/>
    <w:rsid w:val="00943099"/>
    <w:rsid w:val="009439C0"/>
    <w:rsid w:val="00943C9B"/>
    <w:rsid w:val="00944F17"/>
    <w:rsid w:val="009456C8"/>
    <w:rsid w:val="00945EC8"/>
    <w:rsid w:val="00946B46"/>
    <w:rsid w:val="00947D1A"/>
    <w:rsid w:val="0095112C"/>
    <w:rsid w:val="00951FF5"/>
    <w:rsid w:val="00952717"/>
    <w:rsid w:val="00952B17"/>
    <w:rsid w:val="00953A49"/>
    <w:rsid w:val="00954655"/>
    <w:rsid w:val="00954FB9"/>
    <w:rsid w:val="00955285"/>
    <w:rsid w:val="0095587F"/>
    <w:rsid w:val="009559EB"/>
    <w:rsid w:val="00955DD7"/>
    <w:rsid w:val="00956851"/>
    <w:rsid w:val="00956A46"/>
    <w:rsid w:val="0095752F"/>
    <w:rsid w:val="0096091C"/>
    <w:rsid w:val="00961748"/>
    <w:rsid w:val="009634B1"/>
    <w:rsid w:val="0096351D"/>
    <w:rsid w:val="009639EE"/>
    <w:rsid w:val="0096414B"/>
    <w:rsid w:val="009646FE"/>
    <w:rsid w:val="00965973"/>
    <w:rsid w:val="00966D3D"/>
    <w:rsid w:val="009672FD"/>
    <w:rsid w:val="0096783E"/>
    <w:rsid w:val="00967D01"/>
    <w:rsid w:val="009707D0"/>
    <w:rsid w:val="009709AF"/>
    <w:rsid w:val="00970C6E"/>
    <w:rsid w:val="0097153E"/>
    <w:rsid w:val="00974320"/>
    <w:rsid w:val="009745D4"/>
    <w:rsid w:val="0097467B"/>
    <w:rsid w:val="00975312"/>
    <w:rsid w:val="00976069"/>
    <w:rsid w:val="00976C63"/>
    <w:rsid w:val="0097722C"/>
    <w:rsid w:val="0098037B"/>
    <w:rsid w:val="00980D6D"/>
    <w:rsid w:val="00981A26"/>
    <w:rsid w:val="0098349B"/>
    <w:rsid w:val="009844EE"/>
    <w:rsid w:val="00984530"/>
    <w:rsid w:val="009851EE"/>
    <w:rsid w:val="009866BC"/>
    <w:rsid w:val="00986C6C"/>
    <w:rsid w:val="00986DA7"/>
    <w:rsid w:val="00987B3C"/>
    <w:rsid w:val="00987FED"/>
    <w:rsid w:val="0099055B"/>
    <w:rsid w:val="009907E2"/>
    <w:rsid w:val="0099149A"/>
    <w:rsid w:val="0099186C"/>
    <w:rsid w:val="009928A1"/>
    <w:rsid w:val="00992BCE"/>
    <w:rsid w:val="00993449"/>
    <w:rsid w:val="009949EE"/>
    <w:rsid w:val="00994B8E"/>
    <w:rsid w:val="00995677"/>
    <w:rsid w:val="00996CB0"/>
    <w:rsid w:val="00996F29"/>
    <w:rsid w:val="00996FB7"/>
    <w:rsid w:val="009979C3"/>
    <w:rsid w:val="009A04D2"/>
    <w:rsid w:val="009A0E79"/>
    <w:rsid w:val="009A2975"/>
    <w:rsid w:val="009A3C03"/>
    <w:rsid w:val="009A5748"/>
    <w:rsid w:val="009A5A0A"/>
    <w:rsid w:val="009A69FE"/>
    <w:rsid w:val="009A6F60"/>
    <w:rsid w:val="009A78F1"/>
    <w:rsid w:val="009B0306"/>
    <w:rsid w:val="009B034A"/>
    <w:rsid w:val="009B056F"/>
    <w:rsid w:val="009B0BE7"/>
    <w:rsid w:val="009B1071"/>
    <w:rsid w:val="009B1397"/>
    <w:rsid w:val="009B16BE"/>
    <w:rsid w:val="009B1752"/>
    <w:rsid w:val="009B1778"/>
    <w:rsid w:val="009B29C9"/>
    <w:rsid w:val="009B4540"/>
    <w:rsid w:val="009B4939"/>
    <w:rsid w:val="009B6295"/>
    <w:rsid w:val="009B68C3"/>
    <w:rsid w:val="009B6DF4"/>
    <w:rsid w:val="009B6FAF"/>
    <w:rsid w:val="009B79C4"/>
    <w:rsid w:val="009C01F8"/>
    <w:rsid w:val="009C085A"/>
    <w:rsid w:val="009C1530"/>
    <w:rsid w:val="009C1BEA"/>
    <w:rsid w:val="009C28A0"/>
    <w:rsid w:val="009C43CA"/>
    <w:rsid w:val="009C452F"/>
    <w:rsid w:val="009C532B"/>
    <w:rsid w:val="009C575A"/>
    <w:rsid w:val="009C637D"/>
    <w:rsid w:val="009C6971"/>
    <w:rsid w:val="009C6A48"/>
    <w:rsid w:val="009C70DD"/>
    <w:rsid w:val="009C7CEC"/>
    <w:rsid w:val="009D0151"/>
    <w:rsid w:val="009D31A6"/>
    <w:rsid w:val="009D3225"/>
    <w:rsid w:val="009D54C8"/>
    <w:rsid w:val="009D6B1F"/>
    <w:rsid w:val="009D7472"/>
    <w:rsid w:val="009D7547"/>
    <w:rsid w:val="009D78E4"/>
    <w:rsid w:val="009E0697"/>
    <w:rsid w:val="009E1045"/>
    <w:rsid w:val="009E15C9"/>
    <w:rsid w:val="009E24D1"/>
    <w:rsid w:val="009E31F9"/>
    <w:rsid w:val="009E3AD1"/>
    <w:rsid w:val="009E4144"/>
    <w:rsid w:val="009E42C6"/>
    <w:rsid w:val="009E457D"/>
    <w:rsid w:val="009E4A92"/>
    <w:rsid w:val="009E6CC5"/>
    <w:rsid w:val="009E774C"/>
    <w:rsid w:val="009E7B7F"/>
    <w:rsid w:val="009F02AC"/>
    <w:rsid w:val="009F0946"/>
    <w:rsid w:val="009F3026"/>
    <w:rsid w:val="009F3822"/>
    <w:rsid w:val="009F4371"/>
    <w:rsid w:val="009F59C2"/>
    <w:rsid w:val="009F6BAB"/>
    <w:rsid w:val="00A01D2F"/>
    <w:rsid w:val="00A02081"/>
    <w:rsid w:val="00A02E4B"/>
    <w:rsid w:val="00A02EAB"/>
    <w:rsid w:val="00A03918"/>
    <w:rsid w:val="00A0474A"/>
    <w:rsid w:val="00A05F95"/>
    <w:rsid w:val="00A05FB6"/>
    <w:rsid w:val="00A0762B"/>
    <w:rsid w:val="00A108D2"/>
    <w:rsid w:val="00A10B8A"/>
    <w:rsid w:val="00A10BC9"/>
    <w:rsid w:val="00A11824"/>
    <w:rsid w:val="00A119EA"/>
    <w:rsid w:val="00A14D4E"/>
    <w:rsid w:val="00A152BF"/>
    <w:rsid w:val="00A15301"/>
    <w:rsid w:val="00A15A1C"/>
    <w:rsid w:val="00A15CA2"/>
    <w:rsid w:val="00A16576"/>
    <w:rsid w:val="00A16717"/>
    <w:rsid w:val="00A168B4"/>
    <w:rsid w:val="00A202C3"/>
    <w:rsid w:val="00A21839"/>
    <w:rsid w:val="00A23364"/>
    <w:rsid w:val="00A24182"/>
    <w:rsid w:val="00A2435C"/>
    <w:rsid w:val="00A24D04"/>
    <w:rsid w:val="00A24EBF"/>
    <w:rsid w:val="00A27496"/>
    <w:rsid w:val="00A27688"/>
    <w:rsid w:val="00A3012C"/>
    <w:rsid w:val="00A30284"/>
    <w:rsid w:val="00A30628"/>
    <w:rsid w:val="00A3077B"/>
    <w:rsid w:val="00A30785"/>
    <w:rsid w:val="00A30F67"/>
    <w:rsid w:val="00A3241F"/>
    <w:rsid w:val="00A32513"/>
    <w:rsid w:val="00A327A6"/>
    <w:rsid w:val="00A32B0D"/>
    <w:rsid w:val="00A32EAA"/>
    <w:rsid w:val="00A3419E"/>
    <w:rsid w:val="00A34B66"/>
    <w:rsid w:val="00A35954"/>
    <w:rsid w:val="00A3598F"/>
    <w:rsid w:val="00A365CA"/>
    <w:rsid w:val="00A3743A"/>
    <w:rsid w:val="00A377EA"/>
    <w:rsid w:val="00A402BC"/>
    <w:rsid w:val="00A403FD"/>
    <w:rsid w:val="00A4097B"/>
    <w:rsid w:val="00A4106B"/>
    <w:rsid w:val="00A410F9"/>
    <w:rsid w:val="00A41779"/>
    <w:rsid w:val="00A42FDC"/>
    <w:rsid w:val="00A433F7"/>
    <w:rsid w:val="00A43580"/>
    <w:rsid w:val="00A436DE"/>
    <w:rsid w:val="00A44C4B"/>
    <w:rsid w:val="00A44C66"/>
    <w:rsid w:val="00A44D5F"/>
    <w:rsid w:val="00A45F26"/>
    <w:rsid w:val="00A472D2"/>
    <w:rsid w:val="00A47ACF"/>
    <w:rsid w:val="00A47E06"/>
    <w:rsid w:val="00A501E4"/>
    <w:rsid w:val="00A5412C"/>
    <w:rsid w:val="00A54249"/>
    <w:rsid w:val="00A546E0"/>
    <w:rsid w:val="00A54D9A"/>
    <w:rsid w:val="00A55B1E"/>
    <w:rsid w:val="00A560CF"/>
    <w:rsid w:val="00A56257"/>
    <w:rsid w:val="00A565D6"/>
    <w:rsid w:val="00A57026"/>
    <w:rsid w:val="00A572D6"/>
    <w:rsid w:val="00A57697"/>
    <w:rsid w:val="00A57C78"/>
    <w:rsid w:val="00A6162A"/>
    <w:rsid w:val="00A618D4"/>
    <w:rsid w:val="00A61FAD"/>
    <w:rsid w:val="00A63032"/>
    <w:rsid w:val="00A63DFA"/>
    <w:rsid w:val="00A6489E"/>
    <w:rsid w:val="00A64A80"/>
    <w:rsid w:val="00A64D17"/>
    <w:rsid w:val="00A668C2"/>
    <w:rsid w:val="00A669FC"/>
    <w:rsid w:val="00A66EF7"/>
    <w:rsid w:val="00A676FD"/>
    <w:rsid w:val="00A67918"/>
    <w:rsid w:val="00A67A4E"/>
    <w:rsid w:val="00A70708"/>
    <w:rsid w:val="00A73B0A"/>
    <w:rsid w:val="00A747ED"/>
    <w:rsid w:val="00A748A4"/>
    <w:rsid w:val="00A755B3"/>
    <w:rsid w:val="00A7564B"/>
    <w:rsid w:val="00A75ABE"/>
    <w:rsid w:val="00A75ED4"/>
    <w:rsid w:val="00A75FAB"/>
    <w:rsid w:val="00A7629D"/>
    <w:rsid w:val="00A775AC"/>
    <w:rsid w:val="00A77841"/>
    <w:rsid w:val="00A778F7"/>
    <w:rsid w:val="00A800EB"/>
    <w:rsid w:val="00A81186"/>
    <w:rsid w:val="00A81D5A"/>
    <w:rsid w:val="00A82D0A"/>
    <w:rsid w:val="00A84748"/>
    <w:rsid w:val="00A84854"/>
    <w:rsid w:val="00A84B57"/>
    <w:rsid w:val="00A85751"/>
    <w:rsid w:val="00A86014"/>
    <w:rsid w:val="00A871D5"/>
    <w:rsid w:val="00A8799C"/>
    <w:rsid w:val="00A87DE1"/>
    <w:rsid w:val="00A90123"/>
    <w:rsid w:val="00A901F8"/>
    <w:rsid w:val="00A917CE"/>
    <w:rsid w:val="00A91BBC"/>
    <w:rsid w:val="00A920A2"/>
    <w:rsid w:val="00A9229E"/>
    <w:rsid w:val="00A9265D"/>
    <w:rsid w:val="00A92F35"/>
    <w:rsid w:val="00A940EE"/>
    <w:rsid w:val="00A94496"/>
    <w:rsid w:val="00A97548"/>
    <w:rsid w:val="00A976C1"/>
    <w:rsid w:val="00AA0023"/>
    <w:rsid w:val="00AA01D7"/>
    <w:rsid w:val="00AA1F0E"/>
    <w:rsid w:val="00AA20E3"/>
    <w:rsid w:val="00AA308C"/>
    <w:rsid w:val="00AA33BB"/>
    <w:rsid w:val="00AA3991"/>
    <w:rsid w:val="00AA3A0F"/>
    <w:rsid w:val="00AA6968"/>
    <w:rsid w:val="00AA69DA"/>
    <w:rsid w:val="00AA6DE9"/>
    <w:rsid w:val="00AA7023"/>
    <w:rsid w:val="00AB0305"/>
    <w:rsid w:val="00AB0B66"/>
    <w:rsid w:val="00AB1132"/>
    <w:rsid w:val="00AB1357"/>
    <w:rsid w:val="00AB2420"/>
    <w:rsid w:val="00AB295E"/>
    <w:rsid w:val="00AB3276"/>
    <w:rsid w:val="00AB3AC8"/>
    <w:rsid w:val="00AB3CEB"/>
    <w:rsid w:val="00AB3DBB"/>
    <w:rsid w:val="00AB4290"/>
    <w:rsid w:val="00AB4676"/>
    <w:rsid w:val="00AB520B"/>
    <w:rsid w:val="00AB5443"/>
    <w:rsid w:val="00AB5815"/>
    <w:rsid w:val="00AB5F6E"/>
    <w:rsid w:val="00AB61F5"/>
    <w:rsid w:val="00AB6BD0"/>
    <w:rsid w:val="00AB7ABB"/>
    <w:rsid w:val="00AB7E03"/>
    <w:rsid w:val="00AC0A2C"/>
    <w:rsid w:val="00AC184B"/>
    <w:rsid w:val="00AC2615"/>
    <w:rsid w:val="00AC30DF"/>
    <w:rsid w:val="00AC3C22"/>
    <w:rsid w:val="00AC54D6"/>
    <w:rsid w:val="00AC6553"/>
    <w:rsid w:val="00AC7AC7"/>
    <w:rsid w:val="00AD2D58"/>
    <w:rsid w:val="00AD416E"/>
    <w:rsid w:val="00AD47FF"/>
    <w:rsid w:val="00AD537E"/>
    <w:rsid w:val="00AD558A"/>
    <w:rsid w:val="00AD5A15"/>
    <w:rsid w:val="00AD6100"/>
    <w:rsid w:val="00AD65D8"/>
    <w:rsid w:val="00AD6B77"/>
    <w:rsid w:val="00AD7D60"/>
    <w:rsid w:val="00AE013E"/>
    <w:rsid w:val="00AE080E"/>
    <w:rsid w:val="00AE0D5D"/>
    <w:rsid w:val="00AE10AD"/>
    <w:rsid w:val="00AE1444"/>
    <w:rsid w:val="00AE1D61"/>
    <w:rsid w:val="00AE24B5"/>
    <w:rsid w:val="00AE24E4"/>
    <w:rsid w:val="00AE2574"/>
    <w:rsid w:val="00AE340F"/>
    <w:rsid w:val="00AE3CCD"/>
    <w:rsid w:val="00AE3DAF"/>
    <w:rsid w:val="00AE3E2A"/>
    <w:rsid w:val="00AE41B6"/>
    <w:rsid w:val="00AE4495"/>
    <w:rsid w:val="00AE4A9A"/>
    <w:rsid w:val="00AE4C34"/>
    <w:rsid w:val="00AE4E86"/>
    <w:rsid w:val="00AE4F5E"/>
    <w:rsid w:val="00AE7353"/>
    <w:rsid w:val="00AE77CD"/>
    <w:rsid w:val="00AF0809"/>
    <w:rsid w:val="00AF089A"/>
    <w:rsid w:val="00AF0C83"/>
    <w:rsid w:val="00AF1A0F"/>
    <w:rsid w:val="00AF253B"/>
    <w:rsid w:val="00AF4015"/>
    <w:rsid w:val="00AF4215"/>
    <w:rsid w:val="00AF514B"/>
    <w:rsid w:val="00AF6C6C"/>
    <w:rsid w:val="00AF7169"/>
    <w:rsid w:val="00B00CE1"/>
    <w:rsid w:val="00B01D41"/>
    <w:rsid w:val="00B02012"/>
    <w:rsid w:val="00B023AA"/>
    <w:rsid w:val="00B0328D"/>
    <w:rsid w:val="00B03BAC"/>
    <w:rsid w:val="00B03CCA"/>
    <w:rsid w:val="00B05311"/>
    <w:rsid w:val="00B054F1"/>
    <w:rsid w:val="00B05B53"/>
    <w:rsid w:val="00B06F5E"/>
    <w:rsid w:val="00B1059C"/>
    <w:rsid w:val="00B12179"/>
    <w:rsid w:val="00B1292B"/>
    <w:rsid w:val="00B12D9E"/>
    <w:rsid w:val="00B12FA5"/>
    <w:rsid w:val="00B130A5"/>
    <w:rsid w:val="00B13761"/>
    <w:rsid w:val="00B13C39"/>
    <w:rsid w:val="00B14423"/>
    <w:rsid w:val="00B1465F"/>
    <w:rsid w:val="00B14C18"/>
    <w:rsid w:val="00B14FD5"/>
    <w:rsid w:val="00B15323"/>
    <w:rsid w:val="00B15B07"/>
    <w:rsid w:val="00B16702"/>
    <w:rsid w:val="00B16938"/>
    <w:rsid w:val="00B16DE8"/>
    <w:rsid w:val="00B1718D"/>
    <w:rsid w:val="00B205AC"/>
    <w:rsid w:val="00B206E9"/>
    <w:rsid w:val="00B20AC3"/>
    <w:rsid w:val="00B2236E"/>
    <w:rsid w:val="00B233EF"/>
    <w:rsid w:val="00B24C8B"/>
    <w:rsid w:val="00B24E83"/>
    <w:rsid w:val="00B253C3"/>
    <w:rsid w:val="00B2659F"/>
    <w:rsid w:val="00B26A50"/>
    <w:rsid w:val="00B2766C"/>
    <w:rsid w:val="00B3103C"/>
    <w:rsid w:val="00B31C36"/>
    <w:rsid w:val="00B33293"/>
    <w:rsid w:val="00B33A84"/>
    <w:rsid w:val="00B33D59"/>
    <w:rsid w:val="00B34055"/>
    <w:rsid w:val="00B34740"/>
    <w:rsid w:val="00B34A5D"/>
    <w:rsid w:val="00B34CA2"/>
    <w:rsid w:val="00B355F1"/>
    <w:rsid w:val="00B3631B"/>
    <w:rsid w:val="00B405AC"/>
    <w:rsid w:val="00B40907"/>
    <w:rsid w:val="00B40CB6"/>
    <w:rsid w:val="00B40D5F"/>
    <w:rsid w:val="00B41451"/>
    <w:rsid w:val="00B41FE4"/>
    <w:rsid w:val="00B42281"/>
    <w:rsid w:val="00B42388"/>
    <w:rsid w:val="00B42D43"/>
    <w:rsid w:val="00B43102"/>
    <w:rsid w:val="00B445DB"/>
    <w:rsid w:val="00B45CD4"/>
    <w:rsid w:val="00B47028"/>
    <w:rsid w:val="00B47A4D"/>
    <w:rsid w:val="00B47EAB"/>
    <w:rsid w:val="00B507F5"/>
    <w:rsid w:val="00B51C8E"/>
    <w:rsid w:val="00B525DE"/>
    <w:rsid w:val="00B526B3"/>
    <w:rsid w:val="00B534B5"/>
    <w:rsid w:val="00B541F9"/>
    <w:rsid w:val="00B54AAC"/>
    <w:rsid w:val="00B55DAF"/>
    <w:rsid w:val="00B56DB4"/>
    <w:rsid w:val="00B56E79"/>
    <w:rsid w:val="00B57F29"/>
    <w:rsid w:val="00B60047"/>
    <w:rsid w:val="00B607A5"/>
    <w:rsid w:val="00B611B0"/>
    <w:rsid w:val="00B612EC"/>
    <w:rsid w:val="00B6196C"/>
    <w:rsid w:val="00B623B8"/>
    <w:rsid w:val="00B62F41"/>
    <w:rsid w:val="00B63ACE"/>
    <w:rsid w:val="00B64F39"/>
    <w:rsid w:val="00B6504C"/>
    <w:rsid w:val="00B66618"/>
    <w:rsid w:val="00B6703A"/>
    <w:rsid w:val="00B6790B"/>
    <w:rsid w:val="00B711CB"/>
    <w:rsid w:val="00B713E6"/>
    <w:rsid w:val="00B7196D"/>
    <w:rsid w:val="00B71DA9"/>
    <w:rsid w:val="00B72A24"/>
    <w:rsid w:val="00B7304F"/>
    <w:rsid w:val="00B73098"/>
    <w:rsid w:val="00B73F00"/>
    <w:rsid w:val="00B75306"/>
    <w:rsid w:val="00B77AAD"/>
    <w:rsid w:val="00B77B88"/>
    <w:rsid w:val="00B80065"/>
    <w:rsid w:val="00B81930"/>
    <w:rsid w:val="00B81B97"/>
    <w:rsid w:val="00B83B90"/>
    <w:rsid w:val="00B84933"/>
    <w:rsid w:val="00B84AE5"/>
    <w:rsid w:val="00B84F1E"/>
    <w:rsid w:val="00B856CB"/>
    <w:rsid w:val="00B85C5D"/>
    <w:rsid w:val="00B866AC"/>
    <w:rsid w:val="00B86AF9"/>
    <w:rsid w:val="00B86EB8"/>
    <w:rsid w:val="00B87564"/>
    <w:rsid w:val="00B87A6D"/>
    <w:rsid w:val="00B90215"/>
    <w:rsid w:val="00B90957"/>
    <w:rsid w:val="00B90B4F"/>
    <w:rsid w:val="00B90CFF"/>
    <w:rsid w:val="00B914EA"/>
    <w:rsid w:val="00B91FD2"/>
    <w:rsid w:val="00B9201A"/>
    <w:rsid w:val="00B923C4"/>
    <w:rsid w:val="00B92479"/>
    <w:rsid w:val="00B93EF5"/>
    <w:rsid w:val="00B949BB"/>
    <w:rsid w:val="00B94C84"/>
    <w:rsid w:val="00B94F9C"/>
    <w:rsid w:val="00B9596F"/>
    <w:rsid w:val="00B95C50"/>
    <w:rsid w:val="00BA05D8"/>
    <w:rsid w:val="00BA0DA4"/>
    <w:rsid w:val="00BA151E"/>
    <w:rsid w:val="00BA2BCB"/>
    <w:rsid w:val="00BA3532"/>
    <w:rsid w:val="00BA3E5B"/>
    <w:rsid w:val="00BA56F0"/>
    <w:rsid w:val="00BA5744"/>
    <w:rsid w:val="00BA5C27"/>
    <w:rsid w:val="00BA654C"/>
    <w:rsid w:val="00BA79F7"/>
    <w:rsid w:val="00BA7A99"/>
    <w:rsid w:val="00BA7BAE"/>
    <w:rsid w:val="00BA7D86"/>
    <w:rsid w:val="00BA7EA2"/>
    <w:rsid w:val="00BB06D3"/>
    <w:rsid w:val="00BB1647"/>
    <w:rsid w:val="00BB2494"/>
    <w:rsid w:val="00BB2780"/>
    <w:rsid w:val="00BB2D76"/>
    <w:rsid w:val="00BB3C2E"/>
    <w:rsid w:val="00BB40CD"/>
    <w:rsid w:val="00BB415E"/>
    <w:rsid w:val="00BB47D0"/>
    <w:rsid w:val="00BB4CC1"/>
    <w:rsid w:val="00BB4F34"/>
    <w:rsid w:val="00BB576F"/>
    <w:rsid w:val="00BB599A"/>
    <w:rsid w:val="00BB646C"/>
    <w:rsid w:val="00BB770A"/>
    <w:rsid w:val="00BB7A6E"/>
    <w:rsid w:val="00BC07F5"/>
    <w:rsid w:val="00BC0ED9"/>
    <w:rsid w:val="00BC1654"/>
    <w:rsid w:val="00BC23D4"/>
    <w:rsid w:val="00BC29EA"/>
    <w:rsid w:val="00BC2A6F"/>
    <w:rsid w:val="00BC3EFF"/>
    <w:rsid w:val="00BC467A"/>
    <w:rsid w:val="00BC563A"/>
    <w:rsid w:val="00BC5DB0"/>
    <w:rsid w:val="00BC6A20"/>
    <w:rsid w:val="00BC6BDB"/>
    <w:rsid w:val="00BC7EDC"/>
    <w:rsid w:val="00BD04F8"/>
    <w:rsid w:val="00BD1CCC"/>
    <w:rsid w:val="00BD1DA6"/>
    <w:rsid w:val="00BD219F"/>
    <w:rsid w:val="00BD2C23"/>
    <w:rsid w:val="00BD390A"/>
    <w:rsid w:val="00BD405E"/>
    <w:rsid w:val="00BD43CD"/>
    <w:rsid w:val="00BD43F1"/>
    <w:rsid w:val="00BD46BB"/>
    <w:rsid w:val="00BD4A8F"/>
    <w:rsid w:val="00BD5941"/>
    <w:rsid w:val="00BD63CB"/>
    <w:rsid w:val="00BD6B6E"/>
    <w:rsid w:val="00BD6E89"/>
    <w:rsid w:val="00BD7377"/>
    <w:rsid w:val="00BD7F87"/>
    <w:rsid w:val="00BE0105"/>
    <w:rsid w:val="00BE14C6"/>
    <w:rsid w:val="00BE2CD6"/>
    <w:rsid w:val="00BE3DAE"/>
    <w:rsid w:val="00BE41BC"/>
    <w:rsid w:val="00BE5283"/>
    <w:rsid w:val="00BE530A"/>
    <w:rsid w:val="00BE5BED"/>
    <w:rsid w:val="00BE5EFC"/>
    <w:rsid w:val="00BE6873"/>
    <w:rsid w:val="00BE75B1"/>
    <w:rsid w:val="00BF10DC"/>
    <w:rsid w:val="00BF14DA"/>
    <w:rsid w:val="00BF2AFC"/>
    <w:rsid w:val="00BF332E"/>
    <w:rsid w:val="00BF3A72"/>
    <w:rsid w:val="00BF5D76"/>
    <w:rsid w:val="00BF66A1"/>
    <w:rsid w:val="00BF7303"/>
    <w:rsid w:val="00BF7B0D"/>
    <w:rsid w:val="00BF7C80"/>
    <w:rsid w:val="00C007A9"/>
    <w:rsid w:val="00C0186E"/>
    <w:rsid w:val="00C01ADE"/>
    <w:rsid w:val="00C01D94"/>
    <w:rsid w:val="00C02206"/>
    <w:rsid w:val="00C0220F"/>
    <w:rsid w:val="00C03EC8"/>
    <w:rsid w:val="00C0460F"/>
    <w:rsid w:val="00C05BC1"/>
    <w:rsid w:val="00C06046"/>
    <w:rsid w:val="00C06851"/>
    <w:rsid w:val="00C068DB"/>
    <w:rsid w:val="00C06D4E"/>
    <w:rsid w:val="00C06EE1"/>
    <w:rsid w:val="00C070F2"/>
    <w:rsid w:val="00C074D4"/>
    <w:rsid w:val="00C07FE4"/>
    <w:rsid w:val="00C106D0"/>
    <w:rsid w:val="00C10754"/>
    <w:rsid w:val="00C11A3C"/>
    <w:rsid w:val="00C11BE5"/>
    <w:rsid w:val="00C11E37"/>
    <w:rsid w:val="00C12A74"/>
    <w:rsid w:val="00C1324A"/>
    <w:rsid w:val="00C134B9"/>
    <w:rsid w:val="00C13AF1"/>
    <w:rsid w:val="00C14C7D"/>
    <w:rsid w:val="00C15455"/>
    <w:rsid w:val="00C156D1"/>
    <w:rsid w:val="00C15C02"/>
    <w:rsid w:val="00C15C9E"/>
    <w:rsid w:val="00C162A6"/>
    <w:rsid w:val="00C16340"/>
    <w:rsid w:val="00C1775F"/>
    <w:rsid w:val="00C20AC7"/>
    <w:rsid w:val="00C23173"/>
    <w:rsid w:val="00C24748"/>
    <w:rsid w:val="00C25214"/>
    <w:rsid w:val="00C26C58"/>
    <w:rsid w:val="00C26FE7"/>
    <w:rsid w:val="00C270F7"/>
    <w:rsid w:val="00C27610"/>
    <w:rsid w:val="00C27721"/>
    <w:rsid w:val="00C30743"/>
    <w:rsid w:val="00C3086B"/>
    <w:rsid w:val="00C30AAA"/>
    <w:rsid w:val="00C31535"/>
    <w:rsid w:val="00C32A93"/>
    <w:rsid w:val="00C33476"/>
    <w:rsid w:val="00C34B2B"/>
    <w:rsid w:val="00C353B5"/>
    <w:rsid w:val="00C35F7B"/>
    <w:rsid w:val="00C41561"/>
    <w:rsid w:val="00C439F3"/>
    <w:rsid w:val="00C44C04"/>
    <w:rsid w:val="00C50B31"/>
    <w:rsid w:val="00C5171D"/>
    <w:rsid w:val="00C51D8B"/>
    <w:rsid w:val="00C52151"/>
    <w:rsid w:val="00C52B5D"/>
    <w:rsid w:val="00C5337F"/>
    <w:rsid w:val="00C539BD"/>
    <w:rsid w:val="00C53E0E"/>
    <w:rsid w:val="00C54845"/>
    <w:rsid w:val="00C54EF8"/>
    <w:rsid w:val="00C552A5"/>
    <w:rsid w:val="00C55D37"/>
    <w:rsid w:val="00C55FB4"/>
    <w:rsid w:val="00C57274"/>
    <w:rsid w:val="00C5777C"/>
    <w:rsid w:val="00C57DB5"/>
    <w:rsid w:val="00C60FF0"/>
    <w:rsid w:val="00C61590"/>
    <w:rsid w:val="00C62956"/>
    <w:rsid w:val="00C63943"/>
    <w:rsid w:val="00C63F59"/>
    <w:rsid w:val="00C64EFB"/>
    <w:rsid w:val="00C65289"/>
    <w:rsid w:val="00C652D0"/>
    <w:rsid w:val="00C677AC"/>
    <w:rsid w:val="00C70A39"/>
    <w:rsid w:val="00C72959"/>
    <w:rsid w:val="00C73412"/>
    <w:rsid w:val="00C7380F"/>
    <w:rsid w:val="00C73AF6"/>
    <w:rsid w:val="00C73D58"/>
    <w:rsid w:val="00C74BE1"/>
    <w:rsid w:val="00C74E09"/>
    <w:rsid w:val="00C75811"/>
    <w:rsid w:val="00C75A9B"/>
    <w:rsid w:val="00C76E81"/>
    <w:rsid w:val="00C77964"/>
    <w:rsid w:val="00C801B3"/>
    <w:rsid w:val="00C806A2"/>
    <w:rsid w:val="00C807B6"/>
    <w:rsid w:val="00C811B8"/>
    <w:rsid w:val="00C82C2C"/>
    <w:rsid w:val="00C82EEF"/>
    <w:rsid w:val="00C84C93"/>
    <w:rsid w:val="00C8502E"/>
    <w:rsid w:val="00C85562"/>
    <w:rsid w:val="00C856BF"/>
    <w:rsid w:val="00C86C9D"/>
    <w:rsid w:val="00C86D55"/>
    <w:rsid w:val="00C87747"/>
    <w:rsid w:val="00C87E8D"/>
    <w:rsid w:val="00C90F0B"/>
    <w:rsid w:val="00C91C24"/>
    <w:rsid w:val="00C936AC"/>
    <w:rsid w:val="00C93E09"/>
    <w:rsid w:val="00C94531"/>
    <w:rsid w:val="00C94ABF"/>
    <w:rsid w:val="00C94AF1"/>
    <w:rsid w:val="00C94D76"/>
    <w:rsid w:val="00C95587"/>
    <w:rsid w:val="00C95EF3"/>
    <w:rsid w:val="00C96402"/>
    <w:rsid w:val="00C973C8"/>
    <w:rsid w:val="00C97BA0"/>
    <w:rsid w:val="00CA0985"/>
    <w:rsid w:val="00CA4B91"/>
    <w:rsid w:val="00CA4E21"/>
    <w:rsid w:val="00CA50CA"/>
    <w:rsid w:val="00CA5298"/>
    <w:rsid w:val="00CA5746"/>
    <w:rsid w:val="00CA583C"/>
    <w:rsid w:val="00CA5927"/>
    <w:rsid w:val="00CA5CED"/>
    <w:rsid w:val="00CA70E4"/>
    <w:rsid w:val="00CA7118"/>
    <w:rsid w:val="00CA7CD6"/>
    <w:rsid w:val="00CB036F"/>
    <w:rsid w:val="00CB189E"/>
    <w:rsid w:val="00CB200E"/>
    <w:rsid w:val="00CB2DC5"/>
    <w:rsid w:val="00CB2EC2"/>
    <w:rsid w:val="00CB398D"/>
    <w:rsid w:val="00CB3F43"/>
    <w:rsid w:val="00CB4992"/>
    <w:rsid w:val="00CB4C79"/>
    <w:rsid w:val="00CB4E15"/>
    <w:rsid w:val="00CB61B9"/>
    <w:rsid w:val="00CB68EF"/>
    <w:rsid w:val="00CB6942"/>
    <w:rsid w:val="00CB7A38"/>
    <w:rsid w:val="00CC0536"/>
    <w:rsid w:val="00CC268E"/>
    <w:rsid w:val="00CC2DBF"/>
    <w:rsid w:val="00CC3002"/>
    <w:rsid w:val="00CC48C5"/>
    <w:rsid w:val="00CC4CEC"/>
    <w:rsid w:val="00CC5A94"/>
    <w:rsid w:val="00CC6454"/>
    <w:rsid w:val="00CC738C"/>
    <w:rsid w:val="00CC753F"/>
    <w:rsid w:val="00CC7DEF"/>
    <w:rsid w:val="00CD0A72"/>
    <w:rsid w:val="00CD1006"/>
    <w:rsid w:val="00CD16DF"/>
    <w:rsid w:val="00CD25C1"/>
    <w:rsid w:val="00CD2BE6"/>
    <w:rsid w:val="00CD3967"/>
    <w:rsid w:val="00CD4602"/>
    <w:rsid w:val="00CD4C26"/>
    <w:rsid w:val="00CD4D6E"/>
    <w:rsid w:val="00CD599B"/>
    <w:rsid w:val="00CD75B3"/>
    <w:rsid w:val="00CE0C89"/>
    <w:rsid w:val="00CE0F7C"/>
    <w:rsid w:val="00CE1045"/>
    <w:rsid w:val="00CE30E1"/>
    <w:rsid w:val="00CE41F9"/>
    <w:rsid w:val="00CE4253"/>
    <w:rsid w:val="00CE4B73"/>
    <w:rsid w:val="00CE5410"/>
    <w:rsid w:val="00CE5AFF"/>
    <w:rsid w:val="00CE5C27"/>
    <w:rsid w:val="00CE6918"/>
    <w:rsid w:val="00CE74B3"/>
    <w:rsid w:val="00CF02AE"/>
    <w:rsid w:val="00CF1163"/>
    <w:rsid w:val="00CF1456"/>
    <w:rsid w:val="00CF17AA"/>
    <w:rsid w:val="00CF1D96"/>
    <w:rsid w:val="00CF1E29"/>
    <w:rsid w:val="00CF2944"/>
    <w:rsid w:val="00CF3784"/>
    <w:rsid w:val="00CF49E4"/>
    <w:rsid w:val="00CF4A12"/>
    <w:rsid w:val="00CF4E2D"/>
    <w:rsid w:val="00CF5223"/>
    <w:rsid w:val="00CF582E"/>
    <w:rsid w:val="00CF6032"/>
    <w:rsid w:val="00CF6153"/>
    <w:rsid w:val="00CF6D52"/>
    <w:rsid w:val="00CF7564"/>
    <w:rsid w:val="00CF7818"/>
    <w:rsid w:val="00D007CB"/>
    <w:rsid w:val="00D01081"/>
    <w:rsid w:val="00D0227E"/>
    <w:rsid w:val="00D030F4"/>
    <w:rsid w:val="00D04E60"/>
    <w:rsid w:val="00D04F15"/>
    <w:rsid w:val="00D052B0"/>
    <w:rsid w:val="00D055DA"/>
    <w:rsid w:val="00D0699F"/>
    <w:rsid w:val="00D06B45"/>
    <w:rsid w:val="00D0710A"/>
    <w:rsid w:val="00D07417"/>
    <w:rsid w:val="00D0741E"/>
    <w:rsid w:val="00D07A28"/>
    <w:rsid w:val="00D10650"/>
    <w:rsid w:val="00D10912"/>
    <w:rsid w:val="00D11B4F"/>
    <w:rsid w:val="00D12A08"/>
    <w:rsid w:val="00D12E84"/>
    <w:rsid w:val="00D12F0E"/>
    <w:rsid w:val="00D13737"/>
    <w:rsid w:val="00D1380C"/>
    <w:rsid w:val="00D13906"/>
    <w:rsid w:val="00D13ECF"/>
    <w:rsid w:val="00D1449A"/>
    <w:rsid w:val="00D148BB"/>
    <w:rsid w:val="00D14D5A"/>
    <w:rsid w:val="00D1502F"/>
    <w:rsid w:val="00D15DB6"/>
    <w:rsid w:val="00D212B9"/>
    <w:rsid w:val="00D21B32"/>
    <w:rsid w:val="00D22754"/>
    <w:rsid w:val="00D22868"/>
    <w:rsid w:val="00D239B3"/>
    <w:rsid w:val="00D23BB9"/>
    <w:rsid w:val="00D24254"/>
    <w:rsid w:val="00D25DF8"/>
    <w:rsid w:val="00D26CE9"/>
    <w:rsid w:val="00D27659"/>
    <w:rsid w:val="00D277CE"/>
    <w:rsid w:val="00D302A5"/>
    <w:rsid w:val="00D30690"/>
    <w:rsid w:val="00D31005"/>
    <w:rsid w:val="00D3124C"/>
    <w:rsid w:val="00D31C7B"/>
    <w:rsid w:val="00D31DE5"/>
    <w:rsid w:val="00D32074"/>
    <w:rsid w:val="00D3238C"/>
    <w:rsid w:val="00D33A90"/>
    <w:rsid w:val="00D33B8C"/>
    <w:rsid w:val="00D3419F"/>
    <w:rsid w:val="00D3494E"/>
    <w:rsid w:val="00D35DA3"/>
    <w:rsid w:val="00D36C5D"/>
    <w:rsid w:val="00D36FA2"/>
    <w:rsid w:val="00D36FFD"/>
    <w:rsid w:val="00D372AB"/>
    <w:rsid w:val="00D37C4D"/>
    <w:rsid w:val="00D407E1"/>
    <w:rsid w:val="00D42044"/>
    <w:rsid w:val="00D42E1A"/>
    <w:rsid w:val="00D42EE2"/>
    <w:rsid w:val="00D434D1"/>
    <w:rsid w:val="00D439D9"/>
    <w:rsid w:val="00D444D3"/>
    <w:rsid w:val="00D44A57"/>
    <w:rsid w:val="00D460A6"/>
    <w:rsid w:val="00D462CD"/>
    <w:rsid w:val="00D467B7"/>
    <w:rsid w:val="00D47660"/>
    <w:rsid w:val="00D4792D"/>
    <w:rsid w:val="00D47BDF"/>
    <w:rsid w:val="00D47FD9"/>
    <w:rsid w:val="00D50088"/>
    <w:rsid w:val="00D5057C"/>
    <w:rsid w:val="00D50D25"/>
    <w:rsid w:val="00D51C1A"/>
    <w:rsid w:val="00D522F7"/>
    <w:rsid w:val="00D52EEA"/>
    <w:rsid w:val="00D5413C"/>
    <w:rsid w:val="00D54FB1"/>
    <w:rsid w:val="00D552C8"/>
    <w:rsid w:val="00D5547A"/>
    <w:rsid w:val="00D56410"/>
    <w:rsid w:val="00D5665C"/>
    <w:rsid w:val="00D5700B"/>
    <w:rsid w:val="00D57CBE"/>
    <w:rsid w:val="00D57D8C"/>
    <w:rsid w:val="00D611F1"/>
    <w:rsid w:val="00D61522"/>
    <w:rsid w:val="00D61869"/>
    <w:rsid w:val="00D62EAB"/>
    <w:rsid w:val="00D63478"/>
    <w:rsid w:val="00D635EC"/>
    <w:rsid w:val="00D64DD8"/>
    <w:rsid w:val="00D657AE"/>
    <w:rsid w:val="00D66894"/>
    <w:rsid w:val="00D7004C"/>
    <w:rsid w:val="00D704FA"/>
    <w:rsid w:val="00D719D3"/>
    <w:rsid w:val="00D71FBA"/>
    <w:rsid w:val="00D7272C"/>
    <w:rsid w:val="00D7318B"/>
    <w:rsid w:val="00D74F13"/>
    <w:rsid w:val="00D75183"/>
    <w:rsid w:val="00D75CE4"/>
    <w:rsid w:val="00D75FE7"/>
    <w:rsid w:val="00D76109"/>
    <w:rsid w:val="00D76B2A"/>
    <w:rsid w:val="00D76CA0"/>
    <w:rsid w:val="00D76D4F"/>
    <w:rsid w:val="00D77697"/>
    <w:rsid w:val="00D8001F"/>
    <w:rsid w:val="00D805AD"/>
    <w:rsid w:val="00D827C0"/>
    <w:rsid w:val="00D82CAE"/>
    <w:rsid w:val="00D83508"/>
    <w:rsid w:val="00D85640"/>
    <w:rsid w:val="00D871C0"/>
    <w:rsid w:val="00D8732F"/>
    <w:rsid w:val="00D90DB6"/>
    <w:rsid w:val="00D91069"/>
    <w:rsid w:val="00D9175C"/>
    <w:rsid w:val="00D92D6D"/>
    <w:rsid w:val="00D93511"/>
    <w:rsid w:val="00D93EB0"/>
    <w:rsid w:val="00D944D1"/>
    <w:rsid w:val="00D94A69"/>
    <w:rsid w:val="00D9560E"/>
    <w:rsid w:val="00D95713"/>
    <w:rsid w:val="00D95DEA"/>
    <w:rsid w:val="00D9710E"/>
    <w:rsid w:val="00D975F0"/>
    <w:rsid w:val="00DA0D1F"/>
    <w:rsid w:val="00DA1528"/>
    <w:rsid w:val="00DA1532"/>
    <w:rsid w:val="00DA1A72"/>
    <w:rsid w:val="00DA266C"/>
    <w:rsid w:val="00DA28EF"/>
    <w:rsid w:val="00DA2BB6"/>
    <w:rsid w:val="00DA36E6"/>
    <w:rsid w:val="00DA3842"/>
    <w:rsid w:val="00DA3D28"/>
    <w:rsid w:val="00DA4284"/>
    <w:rsid w:val="00DA487C"/>
    <w:rsid w:val="00DA4B37"/>
    <w:rsid w:val="00DA4D78"/>
    <w:rsid w:val="00DA517E"/>
    <w:rsid w:val="00DA6FC5"/>
    <w:rsid w:val="00DB01E6"/>
    <w:rsid w:val="00DB1EBC"/>
    <w:rsid w:val="00DB21FD"/>
    <w:rsid w:val="00DB2C76"/>
    <w:rsid w:val="00DB4020"/>
    <w:rsid w:val="00DB454E"/>
    <w:rsid w:val="00DB4956"/>
    <w:rsid w:val="00DB5A50"/>
    <w:rsid w:val="00DB69B4"/>
    <w:rsid w:val="00DB6B8D"/>
    <w:rsid w:val="00DB7012"/>
    <w:rsid w:val="00DC07C0"/>
    <w:rsid w:val="00DC0C1C"/>
    <w:rsid w:val="00DC1069"/>
    <w:rsid w:val="00DC2A6E"/>
    <w:rsid w:val="00DC2FB8"/>
    <w:rsid w:val="00DC3508"/>
    <w:rsid w:val="00DC358B"/>
    <w:rsid w:val="00DC5594"/>
    <w:rsid w:val="00DC64EC"/>
    <w:rsid w:val="00DC6C27"/>
    <w:rsid w:val="00DD095D"/>
    <w:rsid w:val="00DD189E"/>
    <w:rsid w:val="00DD2173"/>
    <w:rsid w:val="00DD4857"/>
    <w:rsid w:val="00DD5201"/>
    <w:rsid w:val="00DD6823"/>
    <w:rsid w:val="00DD6AD1"/>
    <w:rsid w:val="00DD7352"/>
    <w:rsid w:val="00DD74A9"/>
    <w:rsid w:val="00DD772F"/>
    <w:rsid w:val="00DD7FB7"/>
    <w:rsid w:val="00DE0D58"/>
    <w:rsid w:val="00DE1CB0"/>
    <w:rsid w:val="00DE28A2"/>
    <w:rsid w:val="00DE2A19"/>
    <w:rsid w:val="00DE3CC2"/>
    <w:rsid w:val="00DE4E3E"/>
    <w:rsid w:val="00DE5C16"/>
    <w:rsid w:val="00DE6C67"/>
    <w:rsid w:val="00DE6CD2"/>
    <w:rsid w:val="00DE7011"/>
    <w:rsid w:val="00DE7900"/>
    <w:rsid w:val="00DE7989"/>
    <w:rsid w:val="00DE7E17"/>
    <w:rsid w:val="00DF0164"/>
    <w:rsid w:val="00DF067E"/>
    <w:rsid w:val="00DF09C6"/>
    <w:rsid w:val="00DF2DA5"/>
    <w:rsid w:val="00DF3B8E"/>
    <w:rsid w:val="00DF427C"/>
    <w:rsid w:val="00DF4C95"/>
    <w:rsid w:val="00DF5625"/>
    <w:rsid w:val="00DF5626"/>
    <w:rsid w:val="00DF5F96"/>
    <w:rsid w:val="00DF60C5"/>
    <w:rsid w:val="00DF62CE"/>
    <w:rsid w:val="00DF64CB"/>
    <w:rsid w:val="00DF6C0C"/>
    <w:rsid w:val="00DF740F"/>
    <w:rsid w:val="00E01331"/>
    <w:rsid w:val="00E029AA"/>
    <w:rsid w:val="00E02F08"/>
    <w:rsid w:val="00E03B62"/>
    <w:rsid w:val="00E03B6E"/>
    <w:rsid w:val="00E04215"/>
    <w:rsid w:val="00E04379"/>
    <w:rsid w:val="00E04517"/>
    <w:rsid w:val="00E04B88"/>
    <w:rsid w:val="00E0602F"/>
    <w:rsid w:val="00E06A10"/>
    <w:rsid w:val="00E11684"/>
    <w:rsid w:val="00E11922"/>
    <w:rsid w:val="00E12CFB"/>
    <w:rsid w:val="00E135AC"/>
    <w:rsid w:val="00E13B06"/>
    <w:rsid w:val="00E160D1"/>
    <w:rsid w:val="00E165AF"/>
    <w:rsid w:val="00E16E60"/>
    <w:rsid w:val="00E1733E"/>
    <w:rsid w:val="00E17843"/>
    <w:rsid w:val="00E22E6E"/>
    <w:rsid w:val="00E23893"/>
    <w:rsid w:val="00E23BA9"/>
    <w:rsid w:val="00E23CA2"/>
    <w:rsid w:val="00E24AF3"/>
    <w:rsid w:val="00E258E2"/>
    <w:rsid w:val="00E259A8"/>
    <w:rsid w:val="00E25FD0"/>
    <w:rsid w:val="00E26E59"/>
    <w:rsid w:val="00E273EB"/>
    <w:rsid w:val="00E278B8"/>
    <w:rsid w:val="00E31C07"/>
    <w:rsid w:val="00E32B69"/>
    <w:rsid w:val="00E332D1"/>
    <w:rsid w:val="00E339C8"/>
    <w:rsid w:val="00E343C3"/>
    <w:rsid w:val="00E34D36"/>
    <w:rsid w:val="00E352F7"/>
    <w:rsid w:val="00E35365"/>
    <w:rsid w:val="00E3583C"/>
    <w:rsid w:val="00E36054"/>
    <w:rsid w:val="00E36202"/>
    <w:rsid w:val="00E369E7"/>
    <w:rsid w:val="00E370DC"/>
    <w:rsid w:val="00E408E8"/>
    <w:rsid w:val="00E40F4D"/>
    <w:rsid w:val="00E4235A"/>
    <w:rsid w:val="00E4379B"/>
    <w:rsid w:val="00E4387A"/>
    <w:rsid w:val="00E447A8"/>
    <w:rsid w:val="00E460DA"/>
    <w:rsid w:val="00E46FF9"/>
    <w:rsid w:val="00E47CE0"/>
    <w:rsid w:val="00E50534"/>
    <w:rsid w:val="00E508D7"/>
    <w:rsid w:val="00E511AF"/>
    <w:rsid w:val="00E54EC0"/>
    <w:rsid w:val="00E55199"/>
    <w:rsid w:val="00E560FC"/>
    <w:rsid w:val="00E56A06"/>
    <w:rsid w:val="00E56DFE"/>
    <w:rsid w:val="00E57D4F"/>
    <w:rsid w:val="00E611FB"/>
    <w:rsid w:val="00E62386"/>
    <w:rsid w:val="00E6295E"/>
    <w:rsid w:val="00E62A38"/>
    <w:rsid w:val="00E63032"/>
    <w:rsid w:val="00E63BF9"/>
    <w:rsid w:val="00E6533E"/>
    <w:rsid w:val="00E66B9C"/>
    <w:rsid w:val="00E66EDB"/>
    <w:rsid w:val="00E66F6C"/>
    <w:rsid w:val="00E70542"/>
    <w:rsid w:val="00E70F0F"/>
    <w:rsid w:val="00E71E5F"/>
    <w:rsid w:val="00E735F8"/>
    <w:rsid w:val="00E74221"/>
    <w:rsid w:val="00E76090"/>
    <w:rsid w:val="00E8011C"/>
    <w:rsid w:val="00E81BDB"/>
    <w:rsid w:val="00E82044"/>
    <w:rsid w:val="00E828A4"/>
    <w:rsid w:val="00E829CF"/>
    <w:rsid w:val="00E82A55"/>
    <w:rsid w:val="00E82F49"/>
    <w:rsid w:val="00E83F97"/>
    <w:rsid w:val="00E848B3"/>
    <w:rsid w:val="00E8494A"/>
    <w:rsid w:val="00E84E22"/>
    <w:rsid w:val="00E862CA"/>
    <w:rsid w:val="00E867F9"/>
    <w:rsid w:val="00E86FE6"/>
    <w:rsid w:val="00E871FA"/>
    <w:rsid w:val="00E87456"/>
    <w:rsid w:val="00E90103"/>
    <w:rsid w:val="00E90E11"/>
    <w:rsid w:val="00E918C2"/>
    <w:rsid w:val="00E938A2"/>
    <w:rsid w:val="00E943E5"/>
    <w:rsid w:val="00E94A1D"/>
    <w:rsid w:val="00E952C0"/>
    <w:rsid w:val="00E953CD"/>
    <w:rsid w:val="00E959AD"/>
    <w:rsid w:val="00E96889"/>
    <w:rsid w:val="00E979FC"/>
    <w:rsid w:val="00E97B4A"/>
    <w:rsid w:val="00EA0068"/>
    <w:rsid w:val="00EA0C27"/>
    <w:rsid w:val="00EA0E56"/>
    <w:rsid w:val="00EA2D3D"/>
    <w:rsid w:val="00EA3048"/>
    <w:rsid w:val="00EA396A"/>
    <w:rsid w:val="00EA3B6D"/>
    <w:rsid w:val="00EA3CBC"/>
    <w:rsid w:val="00EA7C85"/>
    <w:rsid w:val="00EB09EE"/>
    <w:rsid w:val="00EB1ED0"/>
    <w:rsid w:val="00EB1FDA"/>
    <w:rsid w:val="00EB265C"/>
    <w:rsid w:val="00EB3148"/>
    <w:rsid w:val="00EB3270"/>
    <w:rsid w:val="00EB3E13"/>
    <w:rsid w:val="00EB4523"/>
    <w:rsid w:val="00EB4CF8"/>
    <w:rsid w:val="00EB5575"/>
    <w:rsid w:val="00EB589A"/>
    <w:rsid w:val="00EB5A7D"/>
    <w:rsid w:val="00EB5F35"/>
    <w:rsid w:val="00EB6FC7"/>
    <w:rsid w:val="00EB75DB"/>
    <w:rsid w:val="00EC0ACF"/>
    <w:rsid w:val="00EC0F85"/>
    <w:rsid w:val="00EC12C9"/>
    <w:rsid w:val="00EC1906"/>
    <w:rsid w:val="00EC1FC7"/>
    <w:rsid w:val="00EC2018"/>
    <w:rsid w:val="00EC236C"/>
    <w:rsid w:val="00EC2B19"/>
    <w:rsid w:val="00EC2D52"/>
    <w:rsid w:val="00EC2FA8"/>
    <w:rsid w:val="00EC2FF0"/>
    <w:rsid w:val="00EC312F"/>
    <w:rsid w:val="00EC36EB"/>
    <w:rsid w:val="00EC4C27"/>
    <w:rsid w:val="00EC4FCD"/>
    <w:rsid w:val="00EC5A16"/>
    <w:rsid w:val="00EC5FC3"/>
    <w:rsid w:val="00EC7044"/>
    <w:rsid w:val="00EC7C52"/>
    <w:rsid w:val="00ED0A75"/>
    <w:rsid w:val="00ED1DB5"/>
    <w:rsid w:val="00ED25FF"/>
    <w:rsid w:val="00ED2A93"/>
    <w:rsid w:val="00ED3C8D"/>
    <w:rsid w:val="00ED4707"/>
    <w:rsid w:val="00ED4AF7"/>
    <w:rsid w:val="00ED59EB"/>
    <w:rsid w:val="00ED6D02"/>
    <w:rsid w:val="00EE0678"/>
    <w:rsid w:val="00EE1053"/>
    <w:rsid w:val="00EE28DD"/>
    <w:rsid w:val="00EE2EC0"/>
    <w:rsid w:val="00EE3CA1"/>
    <w:rsid w:val="00EE3D86"/>
    <w:rsid w:val="00EE3DBD"/>
    <w:rsid w:val="00EE40F0"/>
    <w:rsid w:val="00EE682E"/>
    <w:rsid w:val="00EF074F"/>
    <w:rsid w:val="00EF137B"/>
    <w:rsid w:val="00EF199D"/>
    <w:rsid w:val="00EF2938"/>
    <w:rsid w:val="00EF2D08"/>
    <w:rsid w:val="00EF5DDE"/>
    <w:rsid w:val="00EF75E3"/>
    <w:rsid w:val="00EF7635"/>
    <w:rsid w:val="00F00322"/>
    <w:rsid w:val="00F01152"/>
    <w:rsid w:val="00F02747"/>
    <w:rsid w:val="00F02F7E"/>
    <w:rsid w:val="00F03CD4"/>
    <w:rsid w:val="00F05BEB"/>
    <w:rsid w:val="00F07858"/>
    <w:rsid w:val="00F07D82"/>
    <w:rsid w:val="00F10E25"/>
    <w:rsid w:val="00F113BE"/>
    <w:rsid w:val="00F11421"/>
    <w:rsid w:val="00F12177"/>
    <w:rsid w:val="00F133C2"/>
    <w:rsid w:val="00F13A6A"/>
    <w:rsid w:val="00F13CE1"/>
    <w:rsid w:val="00F14111"/>
    <w:rsid w:val="00F145F2"/>
    <w:rsid w:val="00F15100"/>
    <w:rsid w:val="00F160F1"/>
    <w:rsid w:val="00F1636F"/>
    <w:rsid w:val="00F172FB"/>
    <w:rsid w:val="00F17670"/>
    <w:rsid w:val="00F21E7B"/>
    <w:rsid w:val="00F2255A"/>
    <w:rsid w:val="00F2291A"/>
    <w:rsid w:val="00F235F3"/>
    <w:rsid w:val="00F25720"/>
    <w:rsid w:val="00F260A7"/>
    <w:rsid w:val="00F262E2"/>
    <w:rsid w:val="00F26699"/>
    <w:rsid w:val="00F26FDA"/>
    <w:rsid w:val="00F27993"/>
    <w:rsid w:val="00F27D42"/>
    <w:rsid w:val="00F30DB6"/>
    <w:rsid w:val="00F30E06"/>
    <w:rsid w:val="00F316FC"/>
    <w:rsid w:val="00F330AC"/>
    <w:rsid w:val="00F33B92"/>
    <w:rsid w:val="00F33D99"/>
    <w:rsid w:val="00F3471B"/>
    <w:rsid w:val="00F347E0"/>
    <w:rsid w:val="00F36BB0"/>
    <w:rsid w:val="00F37782"/>
    <w:rsid w:val="00F37CF8"/>
    <w:rsid w:val="00F40706"/>
    <w:rsid w:val="00F40AE1"/>
    <w:rsid w:val="00F40B94"/>
    <w:rsid w:val="00F40BF0"/>
    <w:rsid w:val="00F40E49"/>
    <w:rsid w:val="00F40FD5"/>
    <w:rsid w:val="00F41926"/>
    <w:rsid w:val="00F41C7D"/>
    <w:rsid w:val="00F42BB0"/>
    <w:rsid w:val="00F4484F"/>
    <w:rsid w:val="00F44861"/>
    <w:rsid w:val="00F44D45"/>
    <w:rsid w:val="00F454C0"/>
    <w:rsid w:val="00F462C2"/>
    <w:rsid w:val="00F47983"/>
    <w:rsid w:val="00F50168"/>
    <w:rsid w:val="00F5246E"/>
    <w:rsid w:val="00F5389A"/>
    <w:rsid w:val="00F53D0E"/>
    <w:rsid w:val="00F542B9"/>
    <w:rsid w:val="00F547E1"/>
    <w:rsid w:val="00F607B2"/>
    <w:rsid w:val="00F6104C"/>
    <w:rsid w:val="00F62818"/>
    <w:rsid w:val="00F63C7B"/>
    <w:rsid w:val="00F658BE"/>
    <w:rsid w:val="00F6688E"/>
    <w:rsid w:val="00F6699C"/>
    <w:rsid w:val="00F6763E"/>
    <w:rsid w:val="00F67737"/>
    <w:rsid w:val="00F67AAB"/>
    <w:rsid w:val="00F67FFE"/>
    <w:rsid w:val="00F705E7"/>
    <w:rsid w:val="00F715C4"/>
    <w:rsid w:val="00F71F66"/>
    <w:rsid w:val="00F72668"/>
    <w:rsid w:val="00F73948"/>
    <w:rsid w:val="00F753FB"/>
    <w:rsid w:val="00F779B2"/>
    <w:rsid w:val="00F814CE"/>
    <w:rsid w:val="00F82C56"/>
    <w:rsid w:val="00F831D1"/>
    <w:rsid w:val="00F836EC"/>
    <w:rsid w:val="00F83DB8"/>
    <w:rsid w:val="00F83F20"/>
    <w:rsid w:val="00F85A70"/>
    <w:rsid w:val="00F85AA3"/>
    <w:rsid w:val="00F85F8C"/>
    <w:rsid w:val="00F86212"/>
    <w:rsid w:val="00F87592"/>
    <w:rsid w:val="00F87AAC"/>
    <w:rsid w:val="00F87B4A"/>
    <w:rsid w:val="00F87BA4"/>
    <w:rsid w:val="00F87F23"/>
    <w:rsid w:val="00F9131F"/>
    <w:rsid w:val="00F9155E"/>
    <w:rsid w:val="00F91B96"/>
    <w:rsid w:val="00F91F77"/>
    <w:rsid w:val="00F92574"/>
    <w:rsid w:val="00F92CF2"/>
    <w:rsid w:val="00F95C0B"/>
    <w:rsid w:val="00F95C8A"/>
    <w:rsid w:val="00F96769"/>
    <w:rsid w:val="00F97EB1"/>
    <w:rsid w:val="00F97FA4"/>
    <w:rsid w:val="00FA0459"/>
    <w:rsid w:val="00FA06A7"/>
    <w:rsid w:val="00FA0A67"/>
    <w:rsid w:val="00FA24F2"/>
    <w:rsid w:val="00FA2D0F"/>
    <w:rsid w:val="00FA30FF"/>
    <w:rsid w:val="00FA323A"/>
    <w:rsid w:val="00FA3575"/>
    <w:rsid w:val="00FA3E76"/>
    <w:rsid w:val="00FA3FD5"/>
    <w:rsid w:val="00FA4F03"/>
    <w:rsid w:val="00FA50FB"/>
    <w:rsid w:val="00FA52EE"/>
    <w:rsid w:val="00FA61A7"/>
    <w:rsid w:val="00FA7A1F"/>
    <w:rsid w:val="00FA7ABD"/>
    <w:rsid w:val="00FB0165"/>
    <w:rsid w:val="00FB0F8B"/>
    <w:rsid w:val="00FB1A0E"/>
    <w:rsid w:val="00FB253E"/>
    <w:rsid w:val="00FB2B5C"/>
    <w:rsid w:val="00FB368F"/>
    <w:rsid w:val="00FB3A71"/>
    <w:rsid w:val="00FB3B4A"/>
    <w:rsid w:val="00FB40FA"/>
    <w:rsid w:val="00FB55AF"/>
    <w:rsid w:val="00FB592E"/>
    <w:rsid w:val="00FB6386"/>
    <w:rsid w:val="00FB7777"/>
    <w:rsid w:val="00FC0217"/>
    <w:rsid w:val="00FC0C57"/>
    <w:rsid w:val="00FC249C"/>
    <w:rsid w:val="00FC3A97"/>
    <w:rsid w:val="00FC3F21"/>
    <w:rsid w:val="00FC4062"/>
    <w:rsid w:val="00FC4D15"/>
    <w:rsid w:val="00FC62E7"/>
    <w:rsid w:val="00FC746F"/>
    <w:rsid w:val="00FC752E"/>
    <w:rsid w:val="00FC75FB"/>
    <w:rsid w:val="00FD0450"/>
    <w:rsid w:val="00FD13DA"/>
    <w:rsid w:val="00FD2286"/>
    <w:rsid w:val="00FD3592"/>
    <w:rsid w:val="00FD3C91"/>
    <w:rsid w:val="00FD4385"/>
    <w:rsid w:val="00FD47FB"/>
    <w:rsid w:val="00FE0BDC"/>
    <w:rsid w:val="00FE1527"/>
    <w:rsid w:val="00FE19D9"/>
    <w:rsid w:val="00FE1CA6"/>
    <w:rsid w:val="00FE1D73"/>
    <w:rsid w:val="00FE21B3"/>
    <w:rsid w:val="00FE221F"/>
    <w:rsid w:val="00FE24C1"/>
    <w:rsid w:val="00FE3A5D"/>
    <w:rsid w:val="00FE3A95"/>
    <w:rsid w:val="00FE3CCD"/>
    <w:rsid w:val="00FE3EB9"/>
    <w:rsid w:val="00FE3EC1"/>
    <w:rsid w:val="00FE4216"/>
    <w:rsid w:val="00FE4391"/>
    <w:rsid w:val="00FE4694"/>
    <w:rsid w:val="00FE47CB"/>
    <w:rsid w:val="00FE5229"/>
    <w:rsid w:val="00FE5431"/>
    <w:rsid w:val="00FE5561"/>
    <w:rsid w:val="00FE7415"/>
    <w:rsid w:val="00FF0332"/>
    <w:rsid w:val="00FF08D2"/>
    <w:rsid w:val="00FF139E"/>
    <w:rsid w:val="00FF1E90"/>
    <w:rsid w:val="00FF2E35"/>
    <w:rsid w:val="00FF414D"/>
    <w:rsid w:val="00FF4B62"/>
    <w:rsid w:val="00FF50C7"/>
    <w:rsid w:val="00FF50FE"/>
    <w:rsid w:val="00FF510D"/>
    <w:rsid w:val="00FF5192"/>
    <w:rsid w:val="00FF60D9"/>
    <w:rsid w:val="00FF6905"/>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E3F694"/>
  <w15:docId w15:val="{C2F6473C-B822-4ABF-AB9C-CE4B37A2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470A"/>
    <w:pPr>
      <w:keepNext/>
      <w:keepLines/>
      <w:numPr>
        <w:numId w:val="5"/>
      </w:numPr>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0470A"/>
    <w:pPr>
      <w:keepNext/>
      <w:keepLines/>
      <w:numPr>
        <w:ilvl w:val="1"/>
        <w:numId w:val="5"/>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0470A"/>
    <w:pPr>
      <w:keepNext/>
      <w:keepLines/>
      <w:numPr>
        <w:ilvl w:val="2"/>
        <w:numId w:val="5"/>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0470A"/>
    <w:pPr>
      <w:keepNext/>
      <w:keepLines/>
      <w:numPr>
        <w:ilvl w:val="3"/>
        <w:numId w:val="5"/>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0470A"/>
    <w:pPr>
      <w:keepNext/>
      <w:keepLines/>
      <w:numPr>
        <w:ilvl w:val="4"/>
        <w:numId w:val="5"/>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0470A"/>
    <w:pPr>
      <w:keepNext/>
      <w:keepLines/>
      <w:numPr>
        <w:ilvl w:val="5"/>
        <w:numId w:val="5"/>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0470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470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70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F5F"/>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C3A97"/>
    <w:pPr>
      <w:ind w:left="720"/>
      <w:contextualSpacing/>
    </w:pPr>
  </w:style>
  <w:style w:type="paragraph" w:styleId="FootnoteText">
    <w:name w:val="footnote text"/>
    <w:basedOn w:val="Normal"/>
    <w:link w:val="FootnoteTextChar"/>
    <w:uiPriority w:val="99"/>
    <w:semiHidden/>
    <w:unhideWhenUsed/>
    <w:rsid w:val="00F87592"/>
    <w:rPr>
      <w:sz w:val="20"/>
      <w:szCs w:val="20"/>
    </w:rPr>
  </w:style>
  <w:style w:type="character" w:customStyle="1" w:styleId="FootnoteTextChar">
    <w:name w:val="Footnote Text Char"/>
    <w:basedOn w:val="DefaultParagraphFont"/>
    <w:link w:val="FootnoteText"/>
    <w:uiPriority w:val="99"/>
    <w:semiHidden/>
    <w:rsid w:val="00F87592"/>
    <w:rPr>
      <w:sz w:val="20"/>
      <w:szCs w:val="20"/>
    </w:rPr>
  </w:style>
  <w:style w:type="character" w:styleId="FootnoteReference">
    <w:name w:val="footnote reference"/>
    <w:basedOn w:val="DefaultParagraphFont"/>
    <w:uiPriority w:val="99"/>
    <w:semiHidden/>
    <w:unhideWhenUsed/>
    <w:rsid w:val="00F87592"/>
    <w:rPr>
      <w:vertAlign w:val="superscript"/>
    </w:rPr>
  </w:style>
  <w:style w:type="paragraph" w:styleId="Header">
    <w:name w:val="header"/>
    <w:basedOn w:val="Normal"/>
    <w:link w:val="HeaderChar"/>
    <w:uiPriority w:val="99"/>
    <w:unhideWhenUsed/>
    <w:rsid w:val="000A68C3"/>
    <w:pPr>
      <w:tabs>
        <w:tab w:val="center" w:pos="4680"/>
        <w:tab w:val="right" w:pos="9360"/>
      </w:tabs>
    </w:pPr>
  </w:style>
  <w:style w:type="character" w:customStyle="1" w:styleId="HeaderChar">
    <w:name w:val="Header Char"/>
    <w:basedOn w:val="DefaultParagraphFont"/>
    <w:link w:val="Header"/>
    <w:uiPriority w:val="99"/>
    <w:rsid w:val="000A68C3"/>
  </w:style>
  <w:style w:type="paragraph" w:styleId="Footer">
    <w:name w:val="footer"/>
    <w:basedOn w:val="Normal"/>
    <w:link w:val="FooterChar"/>
    <w:uiPriority w:val="99"/>
    <w:unhideWhenUsed/>
    <w:rsid w:val="000A68C3"/>
    <w:pPr>
      <w:tabs>
        <w:tab w:val="center" w:pos="4680"/>
        <w:tab w:val="right" w:pos="9360"/>
      </w:tabs>
    </w:pPr>
  </w:style>
  <w:style w:type="character" w:customStyle="1" w:styleId="FooterChar">
    <w:name w:val="Footer Char"/>
    <w:basedOn w:val="DefaultParagraphFont"/>
    <w:link w:val="Footer"/>
    <w:uiPriority w:val="99"/>
    <w:rsid w:val="000A68C3"/>
  </w:style>
  <w:style w:type="character" w:styleId="PageNumber">
    <w:name w:val="page number"/>
    <w:basedOn w:val="DefaultParagraphFont"/>
    <w:uiPriority w:val="99"/>
    <w:semiHidden/>
    <w:unhideWhenUsed/>
    <w:rsid w:val="000A68C3"/>
  </w:style>
  <w:style w:type="character" w:styleId="PlaceholderText">
    <w:name w:val="Placeholder Text"/>
    <w:basedOn w:val="DefaultParagraphFont"/>
    <w:uiPriority w:val="99"/>
    <w:semiHidden/>
    <w:rsid w:val="008F4D5E"/>
    <w:rPr>
      <w:color w:val="808080"/>
    </w:rPr>
  </w:style>
  <w:style w:type="paragraph" w:styleId="EndnoteText">
    <w:name w:val="endnote text"/>
    <w:basedOn w:val="Normal"/>
    <w:link w:val="EndnoteTextChar"/>
    <w:uiPriority w:val="99"/>
    <w:semiHidden/>
    <w:unhideWhenUsed/>
    <w:rsid w:val="00705F3A"/>
    <w:rPr>
      <w:sz w:val="20"/>
      <w:szCs w:val="20"/>
    </w:rPr>
  </w:style>
  <w:style w:type="character" w:customStyle="1" w:styleId="EndnoteTextChar">
    <w:name w:val="Endnote Text Char"/>
    <w:basedOn w:val="DefaultParagraphFont"/>
    <w:link w:val="EndnoteText"/>
    <w:uiPriority w:val="99"/>
    <w:semiHidden/>
    <w:rsid w:val="00705F3A"/>
    <w:rPr>
      <w:sz w:val="20"/>
      <w:szCs w:val="20"/>
    </w:rPr>
  </w:style>
  <w:style w:type="character" w:styleId="EndnoteReference">
    <w:name w:val="endnote reference"/>
    <w:basedOn w:val="DefaultParagraphFont"/>
    <w:uiPriority w:val="99"/>
    <w:semiHidden/>
    <w:unhideWhenUsed/>
    <w:rsid w:val="00705F3A"/>
    <w:rPr>
      <w:vertAlign w:val="superscript"/>
    </w:rPr>
  </w:style>
  <w:style w:type="character" w:styleId="Hyperlink">
    <w:name w:val="Hyperlink"/>
    <w:basedOn w:val="DefaultParagraphFont"/>
    <w:uiPriority w:val="99"/>
    <w:unhideWhenUsed/>
    <w:rsid w:val="009C6971"/>
    <w:rPr>
      <w:color w:val="0563C1" w:themeColor="hyperlink"/>
      <w:u w:val="single"/>
    </w:rPr>
  </w:style>
  <w:style w:type="character" w:customStyle="1" w:styleId="given-names">
    <w:name w:val="given-names"/>
    <w:uiPriority w:val="20"/>
    <w:locked/>
    <w:rsid w:val="00667E85"/>
    <w:rPr>
      <w:rFonts w:ascii="Times New Roman" w:hAnsi="Times New Roman" w:cs="Times New Roman"/>
      <w:color w:val="008000"/>
    </w:rPr>
  </w:style>
  <w:style w:type="numbering" w:styleId="111111">
    <w:name w:val="Outline List 2"/>
    <w:basedOn w:val="NoList"/>
    <w:uiPriority w:val="99"/>
    <w:semiHidden/>
    <w:unhideWhenUsed/>
    <w:rsid w:val="0070470A"/>
    <w:pPr>
      <w:numPr>
        <w:numId w:val="3"/>
      </w:numPr>
    </w:pPr>
  </w:style>
  <w:style w:type="numbering" w:styleId="1ai">
    <w:name w:val="Outline List 1"/>
    <w:basedOn w:val="NoList"/>
    <w:uiPriority w:val="99"/>
    <w:semiHidden/>
    <w:unhideWhenUsed/>
    <w:rsid w:val="0070470A"/>
    <w:pPr>
      <w:numPr>
        <w:numId w:val="4"/>
      </w:numPr>
    </w:pPr>
  </w:style>
  <w:style w:type="character" w:customStyle="1" w:styleId="Heading1Char">
    <w:name w:val="Heading 1 Char"/>
    <w:basedOn w:val="DefaultParagraphFont"/>
    <w:link w:val="Heading1"/>
    <w:uiPriority w:val="9"/>
    <w:rsid w:val="0070470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70470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70470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70470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0470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0470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047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47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470A"/>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70470A"/>
    <w:pPr>
      <w:numPr>
        <w:numId w:val="5"/>
      </w:numPr>
    </w:pPr>
  </w:style>
  <w:style w:type="paragraph" w:styleId="BalloonText">
    <w:name w:val="Balloon Text"/>
    <w:basedOn w:val="Normal"/>
    <w:link w:val="BalloonTextChar"/>
    <w:uiPriority w:val="99"/>
    <w:semiHidden/>
    <w:unhideWhenUsed/>
    <w:rsid w:val="0070470A"/>
    <w:rPr>
      <w:rFonts w:ascii="Tahoma" w:hAnsi="Tahoma" w:cs="Tahoma"/>
      <w:sz w:val="16"/>
      <w:szCs w:val="16"/>
    </w:rPr>
  </w:style>
  <w:style w:type="character" w:customStyle="1" w:styleId="BalloonTextChar">
    <w:name w:val="Balloon Text Char"/>
    <w:basedOn w:val="DefaultParagraphFont"/>
    <w:link w:val="BalloonText"/>
    <w:uiPriority w:val="99"/>
    <w:semiHidden/>
    <w:rsid w:val="0070470A"/>
    <w:rPr>
      <w:rFonts w:ascii="Tahoma" w:hAnsi="Tahoma" w:cs="Tahoma"/>
      <w:sz w:val="16"/>
      <w:szCs w:val="16"/>
    </w:rPr>
  </w:style>
  <w:style w:type="paragraph" w:styleId="Bibliography">
    <w:name w:val="Bibliography"/>
    <w:basedOn w:val="Normal"/>
    <w:next w:val="Normal"/>
    <w:uiPriority w:val="37"/>
    <w:semiHidden/>
    <w:unhideWhenUsed/>
    <w:rsid w:val="0070470A"/>
  </w:style>
  <w:style w:type="paragraph" w:styleId="BlockText">
    <w:name w:val="Block Text"/>
    <w:basedOn w:val="Normal"/>
    <w:uiPriority w:val="99"/>
    <w:semiHidden/>
    <w:unhideWhenUsed/>
    <w:rsid w:val="0070470A"/>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i/>
      <w:iCs/>
      <w:color w:val="4472C4" w:themeColor="accent1"/>
    </w:rPr>
  </w:style>
  <w:style w:type="paragraph" w:styleId="BodyText">
    <w:name w:val="Body Text"/>
    <w:basedOn w:val="Normal"/>
    <w:link w:val="BodyTextChar"/>
    <w:uiPriority w:val="99"/>
    <w:semiHidden/>
    <w:unhideWhenUsed/>
    <w:rsid w:val="0070470A"/>
    <w:pPr>
      <w:spacing w:after="120"/>
    </w:pPr>
  </w:style>
  <w:style w:type="character" w:customStyle="1" w:styleId="BodyTextChar">
    <w:name w:val="Body Text Char"/>
    <w:basedOn w:val="DefaultParagraphFont"/>
    <w:link w:val="BodyText"/>
    <w:uiPriority w:val="99"/>
    <w:semiHidden/>
    <w:rsid w:val="0070470A"/>
  </w:style>
  <w:style w:type="paragraph" w:styleId="BodyText2">
    <w:name w:val="Body Text 2"/>
    <w:basedOn w:val="Normal"/>
    <w:link w:val="BodyText2Char"/>
    <w:uiPriority w:val="99"/>
    <w:semiHidden/>
    <w:unhideWhenUsed/>
    <w:rsid w:val="0070470A"/>
    <w:pPr>
      <w:spacing w:after="120" w:line="480" w:lineRule="auto"/>
    </w:pPr>
  </w:style>
  <w:style w:type="character" w:customStyle="1" w:styleId="BodyText2Char">
    <w:name w:val="Body Text 2 Char"/>
    <w:basedOn w:val="DefaultParagraphFont"/>
    <w:link w:val="BodyText2"/>
    <w:uiPriority w:val="99"/>
    <w:semiHidden/>
    <w:rsid w:val="0070470A"/>
  </w:style>
  <w:style w:type="paragraph" w:styleId="BodyText3">
    <w:name w:val="Body Text 3"/>
    <w:basedOn w:val="Normal"/>
    <w:link w:val="BodyText3Char"/>
    <w:uiPriority w:val="99"/>
    <w:semiHidden/>
    <w:unhideWhenUsed/>
    <w:rsid w:val="0070470A"/>
    <w:pPr>
      <w:spacing w:after="120"/>
    </w:pPr>
    <w:rPr>
      <w:sz w:val="16"/>
      <w:szCs w:val="16"/>
    </w:rPr>
  </w:style>
  <w:style w:type="character" w:customStyle="1" w:styleId="BodyText3Char">
    <w:name w:val="Body Text 3 Char"/>
    <w:basedOn w:val="DefaultParagraphFont"/>
    <w:link w:val="BodyText3"/>
    <w:uiPriority w:val="99"/>
    <w:semiHidden/>
    <w:rsid w:val="0070470A"/>
    <w:rPr>
      <w:sz w:val="16"/>
      <w:szCs w:val="16"/>
    </w:rPr>
  </w:style>
  <w:style w:type="paragraph" w:styleId="BodyTextFirstIndent">
    <w:name w:val="Body Text First Indent"/>
    <w:basedOn w:val="BodyText"/>
    <w:link w:val="BodyTextFirstIndentChar"/>
    <w:uiPriority w:val="99"/>
    <w:semiHidden/>
    <w:unhideWhenUsed/>
    <w:rsid w:val="0070470A"/>
    <w:pPr>
      <w:spacing w:after="0"/>
      <w:ind w:firstLine="360"/>
    </w:pPr>
  </w:style>
  <w:style w:type="character" w:customStyle="1" w:styleId="BodyTextFirstIndentChar">
    <w:name w:val="Body Text First Indent Char"/>
    <w:basedOn w:val="BodyTextChar"/>
    <w:link w:val="BodyTextFirstIndent"/>
    <w:uiPriority w:val="99"/>
    <w:semiHidden/>
    <w:rsid w:val="0070470A"/>
  </w:style>
  <w:style w:type="paragraph" w:styleId="BodyTextIndent">
    <w:name w:val="Body Text Indent"/>
    <w:basedOn w:val="Normal"/>
    <w:link w:val="BodyTextIndentChar"/>
    <w:uiPriority w:val="99"/>
    <w:semiHidden/>
    <w:unhideWhenUsed/>
    <w:rsid w:val="0070470A"/>
    <w:pPr>
      <w:spacing w:after="120"/>
      <w:ind w:left="360"/>
    </w:pPr>
  </w:style>
  <w:style w:type="character" w:customStyle="1" w:styleId="BodyTextIndentChar">
    <w:name w:val="Body Text Indent Char"/>
    <w:basedOn w:val="DefaultParagraphFont"/>
    <w:link w:val="BodyTextIndent"/>
    <w:uiPriority w:val="99"/>
    <w:semiHidden/>
    <w:rsid w:val="0070470A"/>
  </w:style>
  <w:style w:type="paragraph" w:styleId="BodyTextFirstIndent2">
    <w:name w:val="Body Text First Indent 2"/>
    <w:basedOn w:val="BodyTextIndent"/>
    <w:link w:val="BodyTextFirstIndent2Char"/>
    <w:uiPriority w:val="99"/>
    <w:semiHidden/>
    <w:unhideWhenUsed/>
    <w:rsid w:val="0070470A"/>
    <w:pPr>
      <w:spacing w:after="0"/>
      <w:ind w:firstLine="360"/>
    </w:pPr>
  </w:style>
  <w:style w:type="character" w:customStyle="1" w:styleId="BodyTextFirstIndent2Char">
    <w:name w:val="Body Text First Indent 2 Char"/>
    <w:basedOn w:val="BodyTextIndentChar"/>
    <w:link w:val="BodyTextFirstIndent2"/>
    <w:uiPriority w:val="99"/>
    <w:semiHidden/>
    <w:rsid w:val="0070470A"/>
  </w:style>
  <w:style w:type="paragraph" w:styleId="BodyTextIndent2">
    <w:name w:val="Body Text Indent 2"/>
    <w:basedOn w:val="Normal"/>
    <w:link w:val="BodyTextIndent2Char"/>
    <w:uiPriority w:val="99"/>
    <w:semiHidden/>
    <w:unhideWhenUsed/>
    <w:rsid w:val="0070470A"/>
    <w:pPr>
      <w:spacing w:after="120" w:line="480" w:lineRule="auto"/>
      <w:ind w:left="360"/>
    </w:pPr>
  </w:style>
  <w:style w:type="character" w:customStyle="1" w:styleId="BodyTextIndent2Char">
    <w:name w:val="Body Text Indent 2 Char"/>
    <w:basedOn w:val="DefaultParagraphFont"/>
    <w:link w:val="BodyTextIndent2"/>
    <w:uiPriority w:val="99"/>
    <w:semiHidden/>
    <w:rsid w:val="0070470A"/>
  </w:style>
  <w:style w:type="paragraph" w:styleId="BodyTextIndent3">
    <w:name w:val="Body Text Indent 3"/>
    <w:basedOn w:val="Normal"/>
    <w:link w:val="BodyTextIndent3Char"/>
    <w:uiPriority w:val="99"/>
    <w:semiHidden/>
    <w:unhideWhenUsed/>
    <w:rsid w:val="0070470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0470A"/>
    <w:rPr>
      <w:sz w:val="16"/>
      <w:szCs w:val="16"/>
    </w:rPr>
  </w:style>
  <w:style w:type="character" w:styleId="BookTitle">
    <w:name w:val="Book Title"/>
    <w:basedOn w:val="DefaultParagraphFont"/>
    <w:uiPriority w:val="33"/>
    <w:qFormat/>
    <w:rsid w:val="0070470A"/>
    <w:rPr>
      <w:b/>
      <w:bCs/>
      <w:smallCaps/>
      <w:spacing w:val="5"/>
    </w:rPr>
  </w:style>
  <w:style w:type="paragraph" w:styleId="Caption">
    <w:name w:val="caption"/>
    <w:basedOn w:val="Normal"/>
    <w:next w:val="Normal"/>
    <w:uiPriority w:val="35"/>
    <w:semiHidden/>
    <w:unhideWhenUsed/>
    <w:qFormat/>
    <w:rsid w:val="0070470A"/>
    <w:pPr>
      <w:spacing w:after="200"/>
    </w:pPr>
    <w:rPr>
      <w:b/>
      <w:bCs/>
      <w:color w:val="4472C4" w:themeColor="accent1"/>
      <w:sz w:val="18"/>
      <w:szCs w:val="18"/>
    </w:rPr>
  </w:style>
  <w:style w:type="paragraph" w:styleId="Closing">
    <w:name w:val="Closing"/>
    <w:basedOn w:val="Normal"/>
    <w:link w:val="ClosingChar"/>
    <w:uiPriority w:val="99"/>
    <w:semiHidden/>
    <w:unhideWhenUsed/>
    <w:rsid w:val="0070470A"/>
    <w:pPr>
      <w:ind w:left="4320"/>
    </w:pPr>
  </w:style>
  <w:style w:type="character" w:customStyle="1" w:styleId="ClosingChar">
    <w:name w:val="Closing Char"/>
    <w:basedOn w:val="DefaultParagraphFont"/>
    <w:link w:val="Closing"/>
    <w:uiPriority w:val="99"/>
    <w:semiHidden/>
    <w:rsid w:val="0070470A"/>
  </w:style>
  <w:style w:type="table" w:styleId="ColorfulGrid">
    <w:name w:val="Colorful Grid"/>
    <w:basedOn w:val="TableNormal"/>
    <w:uiPriority w:val="73"/>
    <w:rsid w:val="0070470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0470A"/>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70470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0470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0470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0470A"/>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70470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0470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0470A"/>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70470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0470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0470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0470A"/>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70470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0470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0470A"/>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0470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0470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0470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0470A"/>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0470A"/>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0470A"/>
    <w:rPr>
      <w:sz w:val="16"/>
      <w:szCs w:val="16"/>
    </w:rPr>
  </w:style>
  <w:style w:type="paragraph" w:styleId="CommentText">
    <w:name w:val="annotation text"/>
    <w:basedOn w:val="Normal"/>
    <w:link w:val="CommentTextChar"/>
    <w:uiPriority w:val="99"/>
    <w:semiHidden/>
    <w:unhideWhenUsed/>
    <w:rsid w:val="0070470A"/>
    <w:rPr>
      <w:sz w:val="20"/>
      <w:szCs w:val="20"/>
    </w:rPr>
  </w:style>
  <w:style w:type="character" w:customStyle="1" w:styleId="CommentTextChar">
    <w:name w:val="Comment Text Char"/>
    <w:basedOn w:val="DefaultParagraphFont"/>
    <w:link w:val="CommentText"/>
    <w:uiPriority w:val="99"/>
    <w:semiHidden/>
    <w:rsid w:val="0070470A"/>
    <w:rPr>
      <w:sz w:val="20"/>
      <w:szCs w:val="20"/>
    </w:rPr>
  </w:style>
  <w:style w:type="paragraph" w:styleId="CommentSubject">
    <w:name w:val="annotation subject"/>
    <w:basedOn w:val="CommentText"/>
    <w:next w:val="CommentText"/>
    <w:link w:val="CommentSubjectChar"/>
    <w:uiPriority w:val="99"/>
    <w:semiHidden/>
    <w:unhideWhenUsed/>
    <w:rsid w:val="0070470A"/>
    <w:rPr>
      <w:b/>
      <w:bCs/>
    </w:rPr>
  </w:style>
  <w:style w:type="character" w:customStyle="1" w:styleId="CommentSubjectChar">
    <w:name w:val="Comment Subject Char"/>
    <w:basedOn w:val="CommentTextChar"/>
    <w:link w:val="CommentSubject"/>
    <w:uiPriority w:val="99"/>
    <w:semiHidden/>
    <w:rsid w:val="0070470A"/>
    <w:rPr>
      <w:b/>
      <w:bCs/>
      <w:sz w:val="20"/>
      <w:szCs w:val="20"/>
    </w:rPr>
  </w:style>
  <w:style w:type="table" w:styleId="DarkList">
    <w:name w:val="Dark List"/>
    <w:basedOn w:val="TableNormal"/>
    <w:uiPriority w:val="70"/>
    <w:rsid w:val="0070470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0470A"/>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70470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0470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0470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0470A"/>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70470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70470A"/>
  </w:style>
  <w:style w:type="character" w:customStyle="1" w:styleId="DateChar">
    <w:name w:val="Date Char"/>
    <w:basedOn w:val="DefaultParagraphFont"/>
    <w:link w:val="Date"/>
    <w:uiPriority w:val="99"/>
    <w:semiHidden/>
    <w:rsid w:val="0070470A"/>
  </w:style>
  <w:style w:type="paragraph" w:styleId="DocumentMap">
    <w:name w:val="Document Map"/>
    <w:basedOn w:val="Normal"/>
    <w:link w:val="DocumentMapChar"/>
    <w:uiPriority w:val="99"/>
    <w:semiHidden/>
    <w:unhideWhenUsed/>
    <w:rsid w:val="0070470A"/>
    <w:rPr>
      <w:rFonts w:ascii="Tahoma" w:hAnsi="Tahoma" w:cs="Tahoma"/>
      <w:sz w:val="16"/>
      <w:szCs w:val="16"/>
    </w:rPr>
  </w:style>
  <w:style w:type="character" w:customStyle="1" w:styleId="DocumentMapChar">
    <w:name w:val="Document Map Char"/>
    <w:basedOn w:val="DefaultParagraphFont"/>
    <w:link w:val="DocumentMap"/>
    <w:uiPriority w:val="99"/>
    <w:semiHidden/>
    <w:rsid w:val="0070470A"/>
    <w:rPr>
      <w:rFonts w:ascii="Tahoma" w:hAnsi="Tahoma" w:cs="Tahoma"/>
      <w:sz w:val="16"/>
      <w:szCs w:val="16"/>
    </w:rPr>
  </w:style>
  <w:style w:type="paragraph" w:styleId="E-mailSignature">
    <w:name w:val="E-mail Signature"/>
    <w:basedOn w:val="Normal"/>
    <w:link w:val="E-mailSignatureChar"/>
    <w:uiPriority w:val="99"/>
    <w:semiHidden/>
    <w:unhideWhenUsed/>
    <w:rsid w:val="0070470A"/>
  </w:style>
  <w:style w:type="character" w:customStyle="1" w:styleId="E-mailSignatureChar">
    <w:name w:val="E-mail Signature Char"/>
    <w:basedOn w:val="DefaultParagraphFont"/>
    <w:link w:val="E-mailSignature"/>
    <w:uiPriority w:val="99"/>
    <w:semiHidden/>
    <w:rsid w:val="0070470A"/>
  </w:style>
  <w:style w:type="character" w:styleId="Emphasis">
    <w:name w:val="Emphasis"/>
    <w:basedOn w:val="DefaultParagraphFont"/>
    <w:uiPriority w:val="20"/>
    <w:qFormat/>
    <w:rsid w:val="0070470A"/>
    <w:rPr>
      <w:i/>
      <w:iCs/>
    </w:rPr>
  </w:style>
  <w:style w:type="paragraph" w:styleId="EnvelopeAddress">
    <w:name w:val="envelope address"/>
    <w:basedOn w:val="Normal"/>
    <w:uiPriority w:val="99"/>
    <w:semiHidden/>
    <w:unhideWhenUsed/>
    <w:rsid w:val="0070470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0470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0470A"/>
    <w:rPr>
      <w:color w:val="954F72" w:themeColor="followedHyperlink"/>
      <w:u w:val="single"/>
    </w:rPr>
  </w:style>
  <w:style w:type="character" w:styleId="HTMLAcronym">
    <w:name w:val="HTML Acronym"/>
    <w:basedOn w:val="DefaultParagraphFont"/>
    <w:uiPriority w:val="99"/>
    <w:semiHidden/>
    <w:unhideWhenUsed/>
    <w:rsid w:val="0070470A"/>
  </w:style>
  <w:style w:type="paragraph" w:styleId="HTMLAddress">
    <w:name w:val="HTML Address"/>
    <w:basedOn w:val="Normal"/>
    <w:link w:val="HTMLAddressChar"/>
    <w:uiPriority w:val="99"/>
    <w:semiHidden/>
    <w:unhideWhenUsed/>
    <w:rsid w:val="0070470A"/>
    <w:rPr>
      <w:i/>
      <w:iCs/>
    </w:rPr>
  </w:style>
  <w:style w:type="character" w:customStyle="1" w:styleId="HTMLAddressChar">
    <w:name w:val="HTML Address Char"/>
    <w:basedOn w:val="DefaultParagraphFont"/>
    <w:link w:val="HTMLAddress"/>
    <w:uiPriority w:val="99"/>
    <w:semiHidden/>
    <w:rsid w:val="0070470A"/>
    <w:rPr>
      <w:i/>
      <w:iCs/>
    </w:rPr>
  </w:style>
  <w:style w:type="character" w:styleId="HTMLCite">
    <w:name w:val="HTML Cite"/>
    <w:basedOn w:val="DefaultParagraphFont"/>
    <w:uiPriority w:val="99"/>
    <w:semiHidden/>
    <w:unhideWhenUsed/>
    <w:rsid w:val="0070470A"/>
    <w:rPr>
      <w:i/>
      <w:iCs/>
    </w:rPr>
  </w:style>
  <w:style w:type="character" w:styleId="HTMLCode">
    <w:name w:val="HTML Code"/>
    <w:basedOn w:val="DefaultParagraphFont"/>
    <w:uiPriority w:val="99"/>
    <w:semiHidden/>
    <w:unhideWhenUsed/>
    <w:rsid w:val="0070470A"/>
    <w:rPr>
      <w:rFonts w:ascii="Consolas" w:hAnsi="Consolas"/>
      <w:sz w:val="20"/>
      <w:szCs w:val="20"/>
    </w:rPr>
  </w:style>
  <w:style w:type="character" w:styleId="HTMLDefinition">
    <w:name w:val="HTML Definition"/>
    <w:basedOn w:val="DefaultParagraphFont"/>
    <w:uiPriority w:val="99"/>
    <w:semiHidden/>
    <w:unhideWhenUsed/>
    <w:rsid w:val="0070470A"/>
    <w:rPr>
      <w:i/>
      <w:iCs/>
    </w:rPr>
  </w:style>
  <w:style w:type="character" w:styleId="HTMLKeyboard">
    <w:name w:val="HTML Keyboard"/>
    <w:basedOn w:val="DefaultParagraphFont"/>
    <w:uiPriority w:val="99"/>
    <w:semiHidden/>
    <w:unhideWhenUsed/>
    <w:rsid w:val="0070470A"/>
    <w:rPr>
      <w:rFonts w:ascii="Consolas" w:hAnsi="Consolas"/>
      <w:sz w:val="20"/>
      <w:szCs w:val="20"/>
    </w:rPr>
  </w:style>
  <w:style w:type="paragraph" w:styleId="HTMLPreformatted">
    <w:name w:val="HTML Preformatted"/>
    <w:basedOn w:val="Normal"/>
    <w:link w:val="HTMLPreformattedChar"/>
    <w:uiPriority w:val="99"/>
    <w:semiHidden/>
    <w:unhideWhenUsed/>
    <w:rsid w:val="0070470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0470A"/>
    <w:rPr>
      <w:rFonts w:ascii="Consolas" w:hAnsi="Consolas"/>
      <w:sz w:val="20"/>
      <w:szCs w:val="20"/>
    </w:rPr>
  </w:style>
  <w:style w:type="character" w:styleId="HTMLSample">
    <w:name w:val="HTML Sample"/>
    <w:basedOn w:val="DefaultParagraphFont"/>
    <w:uiPriority w:val="99"/>
    <w:semiHidden/>
    <w:unhideWhenUsed/>
    <w:rsid w:val="0070470A"/>
    <w:rPr>
      <w:rFonts w:ascii="Consolas" w:hAnsi="Consolas"/>
      <w:sz w:val="24"/>
      <w:szCs w:val="24"/>
    </w:rPr>
  </w:style>
  <w:style w:type="character" w:styleId="HTMLTypewriter">
    <w:name w:val="HTML Typewriter"/>
    <w:basedOn w:val="DefaultParagraphFont"/>
    <w:uiPriority w:val="99"/>
    <w:semiHidden/>
    <w:unhideWhenUsed/>
    <w:rsid w:val="0070470A"/>
    <w:rPr>
      <w:rFonts w:ascii="Consolas" w:hAnsi="Consolas"/>
      <w:sz w:val="20"/>
      <w:szCs w:val="20"/>
    </w:rPr>
  </w:style>
  <w:style w:type="character" w:styleId="HTMLVariable">
    <w:name w:val="HTML Variable"/>
    <w:basedOn w:val="DefaultParagraphFont"/>
    <w:uiPriority w:val="99"/>
    <w:semiHidden/>
    <w:unhideWhenUsed/>
    <w:rsid w:val="0070470A"/>
    <w:rPr>
      <w:i/>
      <w:iCs/>
    </w:rPr>
  </w:style>
  <w:style w:type="paragraph" w:styleId="Index1">
    <w:name w:val="index 1"/>
    <w:basedOn w:val="Normal"/>
    <w:next w:val="Normal"/>
    <w:autoRedefine/>
    <w:uiPriority w:val="99"/>
    <w:semiHidden/>
    <w:unhideWhenUsed/>
    <w:rsid w:val="0070470A"/>
    <w:pPr>
      <w:ind w:left="220" w:hanging="220"/>
    </w:pPr>
  </w:style>
  <w:style w:type="paragraph" w:styleId="Index2">
    <w:name w:val="index 2"/>
    <w:basedOn w:val="Normal"/>
    <w:next w:val="Normal"/>
    <w:autoRedefine/>
    <w:uiPriority w:val="99"/>
    <w:semiHidden/>
    <w:unhideWhenUsed/>
    <w:rsid w:val="0070470A"/>
    <w:pPr>
      <w:ind w:left="440" w:hanging="220"/>
    </w:pPr>
  </w:style>
  <w:style w:type="paragraph" w:styleId="Index3">
    <w:name w:val="index 3"/>
    <w:basedOn w:val="Normal"/>
    <w:next w:val="Normal"/>
    <w:autoRedefine/>
    <w:uiPriority w:val="99"/>
    <w:semiHidden/>
    <w:unhideWhenUsed/>
    <w:rsid w:val="0070470A"/>
    <w:pPr>
      <w:ind w:left="660" w:hanging="220"/>
    </w:pPr>
  </w:style>
  <w:style w:type="paragraph" w:styleId="Index4">
    <w:name w:val="index 4"/>
    <w:basedOn w:val="Normal"/>
    <w:next w:val="Normal"/>
    <w:autoRedefine/>
    <w:uiPriority w:val="99"/>
    <w:semiHidden/>
    <w:unhideWhenUsed/>
    <w:rsid w:val="0070470A"/>
    <w:pPr>
      <w:ind w:left="880" w:hanging="220"/>
    </w:pPr>
  </w:style>
  <w:style w:type="paragraph" w:styleId="Index5">
    <w:name w:val="index 5"/>
    <w:basedOn w:val="Normal"/>
    <w:next w:val="Normal"/>
    <w:autoRedefine/>
    <w:uiPriority w:val="99"/>
    <w:semiHidden/>
    <w:unhideWhenUsed/>
    <w:rsid w:val="0070470A"/>
    <w:pPr>
      <w:ind w:left="1100" w:hanging="220"/>
    </w:pPr>
  </w:style>
  <w:style w:type="paragraph" w:styleId="Index6">
    <w:name w:val="index 6"/>
    <w:basedOn w:val="Normal"/>
    <w:next w:val="Normal"/>
    <w:autoRedefine/>
    <w:uiPriority w:val="99"/>
    <w:semiHidden/>
    <w:unhideWhenUsed/>
    <w:rsid w:val="0070470A"/>
    <w:pPr>
      <w:ind w:left="1320" w:hanging="220"/>
    </w:pPr>
  </w:style>
  <w:style w:type="paragraph" w:styleId="Index7">
    <w:name w:val="index 7"/>
    <w:basedOn w:val="Normal"/>
    <w:next w:val="Normal"/>
    <w:autoRedefine/>
    <w:uiPriority w:val="99"/>
    <w:semiHidden/>
    <w:unhideWhenUsed/>
    <w:rsid w:val="0070470A"/>
    <w:pPr>
      <w:ind w:left="1540" w:hanging="220"/>
    </w:pPr>
  </w:style>
  <w:style w:type="paragraph" w:styleId="Index8">
    <w:name w:val="index 8"/>
    <w:basedOn w:val="Normal"/>
    <w:next w:val="Normal"/>
    <w:autoRedefine/>
    <w:uiPriority w:val="99"/>
    <w:semiHidden/>
    <w:unhideWhenUsed/>
    <w:rsid w:val="0070470A"/>
    <w:pPr>
      <w:ind w:left="1760" w:hanging="220"/>
    </w:pPr>
  </w:style>
  <w:style w:type="paragraph" w:styleId="Index9">
    <w:name w:val="index 9"/>
    <w:basedOn w:val="Normal"/>
    <w:next w:val="Normal"/>
    <w:autoRedefine/>
    <w:uiPriority w:val="99"/>
    <w:semiHidden/>
    <w:unhideWhenUsed/>
    <w:rsid w:val="0070470A"/>
    <w:pPr>
      <w:ind w:left="1980" w:hanging="220"/>
    </w:pPr>
  </w:style>
  <w:style w:type="paragraph" w:styleId="IndexHeading">
    <w:name w:val="index heading"/>
    <w:basedOn w:val="Normal"/>
    <w:next w:val="Index1"/>
    <w:uiPriority w:val="99"/>
    <w:semiHidden/>
    <w:unhideWhenUsed/>
    <w:rsid w:val="0070470A"/>
    <w:rPr>
      <w:rFonts w:asciiTheme="majorHAnsi" w:eastAsiaTheme="majorEastAsia" w:hAnsiTheme="majorHAnsi" w:cstheme="majorBidi"/>
      <w:b/>
      <w:bCs/>
    </w:rPr>
  </w:style>
  <w:style w:type="character" w:styleId="IntenseEmphasis">
    <w:name w:val="Intense Emphasis"/>
    <w:basedOn w:val="DefaultParagraphFont"/>
    <w:uiPriority w:val="21"/>
    <w:qFormat/>
    <w:rsid w:val="0070470A"/>
    <w:rPr>
      <w:b/>
      <w:bCs/>
      <w:i/>
      <w:iCs/>
      <w:color w:val="4472C4" w:themeColor="accent1"/>
    </w:rPr>
  </w:style>
  <w:style w:type="paragraph" w:styleId="IntenseQuote">
    <w:name w:val="Intense Quote"/>
    <w:basedOn w:val="Normal"/>
    <w:next w:val="Normal"/>
    <w:link w:val="IntenseQuoteChar"/>
    <w:uiPriority w:val="30"/>
    <w:qFormat/>
    <w:rsid w:val="0070470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0470A"/>
    <w:rPr>
      <w:b/>
      <w:bCs/>
      <w:i/>
      <w:iCs/>
      <w:color w:val="4472C4" w:themeColor="accent1"/>
    </w:rPr>
  </w:style>
  <w:style w:type="character" w:styleId="IntenseReference">
    <w:name w:val="Intense Reference"/>
    <w:basedOn w:val="DefaultParagraphFont"/>
    <w:uiPriority w:val="32"/>
    <w:qFormat/>
    <w:rsid w:val="0070470A"/>
    <w:rPr>
      <w:b/>
      <w:bCs/>
      <w:smallCaps/>
      <w:color w:val="ED7D31" w:themeColor="accent2"/>
      <w:spacing w:val="5"/>
      <w:u w:val="single"/>
    </w:rPr>
  </w:style>
  <w:style w:type="table" w:styleId="LightGrid">
    <w:name w:val="Light Grid"/>
    <w:basedOn w:val="TableNormal"/>
    <w:uiPriority w:val="62"/>
    <w:rsid w:val="0070470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0470A"/>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70470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0470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0470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0470A"/>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70470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70470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0470A"/>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70470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0470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0470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0470A"/>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70470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70470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0470A"/>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70470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0470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0470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0470A"/>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70470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70470A"/>
  </w:style>
  <w:style w:type="paragraph" w:styleId="List">
    <w:name w:val="List"/>
    <w:basedOn w:val="Normal"/>
    <w:uiPriority w:val="99"/>
    <w:semiHidden/>
    <w:unhideWhenUsed/>
    <w:rsid w:val="0070470A"/>
    <w:pPr>
      <w:ind w:left="360" w:hanging="360"/>
      <w:contextualSpacing/>
    </w:pPr>
  </w:style>
  <w:style w:type="paragraph" w:styleId="List2">
    <w:name w:val="List 2"/>
    <w:basedOn w:val="Normal"/>
    <w:uiPriority w:val="99"/>
    <w:semiHidden/>
    <w:unhideWhenUsed/>
    <w:rsid w:val="0070470A"/>
    <w:pPr>
      <w:ind w:left="720" w:hanging="360"/>
      <w:contextualSpacing/>
    </w:pPr>
  </w:style>
  <w:style w:type="paragraph" w:styleId="List3">
    <w:name w:val="List 3"/>
    <w:basedOn w:val="Normal"/>
    <w:uiPriority w:val="99"/>
    <w:semiHidden/>
    <w:unhideWhenUsed/>
    <w:rsid w:val="0070470A"/>
    <w:pPr>
      <w:ind w:left="1080" w:hanging="360"/>
      <w:contextualSpacing/>
    </w:pPr>
  </w:style>
  <w:style w:type="paragraph" w:styleId="List4">
    <w:name w:val="List 4"/>
    <w:basedOn w:val="Normal"/>
    <w:uiPriority w:val="99"/>
    <w:semiHidden/>
    <w:unhideWhenUsed/>
    <w:rsid w:val="0070470A"/>
    <w:pPr>
      <w:ind w:left="1440" w:hanging="360"/>
      <w:contextualSpacing/>
    </w:pPr>
  </w:style>
  <w:style w:type="paragraph" w:styleId="List5">
    <w:name w:val="List 5"/>
    <w:basedOn w:val="Normal"/>
    <w:uiPriority w:val="99"/>
    <w:semiHidden/>
    <w:unhideWhenUsed/>
    <w:rsid w:val="0070470A"/>
    <w:pPr>
      <w:ind w:left="1800" w:hanging="360"/>
      <w:contextualSpacing/>
    </w:pPr>
  </w:style>
  <w:style w:type="paragraph" w:styleId="ListBullet">
    <w:name w:val="List Bullet"/>
    <w:basedOn w:val="Normal"/>
    <w:uiPriority w:val="99"/>
    <w:semiHidden/>
    <w:unhideWhenUsed/>
    <w:rsid w:val="0070470A"/>
    <w:pPr>
      <w:numPr>
        <w:numId w:val="6"/>
      </w:numPr>
      <w:contextualSpacing/>
    </w:pPr>
  </w:style>
  <w:style w:type="paragraph" w:styleId="ListBullet2">
    <w:name w:val="List Bullet 2"/>
    <w:basedOn w:val="Normal"/>
    <w:uiPriority w:val="99"/>
    <w:semiHidden/>
    <w:unhideWhenUsed/>
    <w:rsid w:val="0070470A"/>
    <w:pPr>
      <w:numPr>
        <w:numId w:val="7"/>
      </w:numPr>
      <w:contextualSpacing/>
    </w:pPr>
  </w:style>
  <w:style w:type="paragraph" w:styleId="ListBullet3">
    <w:name w:val="List Bullet 3"/>
    <w:basedOn w:val="Normal"/>
    <w:uiPriority w:val="99"/>
    <w:semiHidden/>
    <w:unhideWhenUsed/>
    <w:rsid w:val="0070470A"/>
    <w:pPr>
      <w:numPr>
        <w:numId w:val="8"/>
      </w:numPr>
      <w:contextualSpacing/>
    </w:pPr>
  </w:style>
  <w:style w:type="paragraph" w:styleId="ListBullet4">
    <w:name w:val="List Bullet 4"/>
    <w:basedOn w:val="Normal"/>
    <w:uiPriority w:val="99"/>
    <w:semiHidden/>
    <w:unhideWhenUsed/>
    <w:rsid w:val="0070470A"/>
    <w:pPr>
      <w:numPr>
        <w:numId w:val="9"/>
      </w:numPr>
      <w:contextualSpacing/>
    </w:pPr>
  </w:style>
  <w:style w:type="paragraph" w:styleId="ListBullet5">
    <w:name w:val="List Bullet 5"/>
    <w:basedOn w:val="Normal"/>
    <w:uiPriority w:val="99"/>
    <w:semiHidden/>
    <w:unhideWhenUsed/>
    <w:rsid w:val="0070470A"/>
    <w:pPr>
      <w:numPr>
        <w:numId w:val="10"/>
      </w:numPr>
      <w:contextualSpacing/>
    </w:pPr>
  </w:style>
  <w:style w:type="paragraph" w:styleId="ListContinue">
    <w:name w:val="List Continue"/>
    <w:basedOn w:val="Normal"/>
    <w:uiPriority w:val="99"/>
    <w:semiHidden/>
    <w:unhideWhenUsed/>
    <w:rsid w:val="0070470A"/>
    <w:pPr>
      <w:spacing w:after="120"/>
      <w:ind w:left="360"/>
      <w:contextualSpacing/>
    </w:pPr>
  </w:style>
  <w:style w:type="paragraph" w:styleId="ListContinue2">
    <w:name w:val="List Continue 2"/>
    <w:basedOn w:val="Normal"/>
    <w:uiPriority w:val="99"/>
    <w:semiHidden/>
    <w:unhideWhenUsed/>
    <w:rsid w:val="0070470A"/>
    <w:pPr>
      <w:spacing w:after="120"/>
      <w:ind w:left="720"/>
      <w:contextualSpacing/>
    </w:pPr>
  </w:style>
  <w:style w:type="paragraph" w:styleId="ListContinue3">
    <w:name w:val="List Continue 3"/>
    <w:basedOn w:val="Normal"/>
    <w:uiPriority w:val="99"/>
    <w:semiHidden/>
    <w:unhideWhenUsed/>
    <w:rsid w:val="0070470A"/>
    <w:pPr>
      <w:spacing w:after="120"/>
      <w:ind w:left="1080"/>
      <w:contextualSpacing/>
    </w:pPr>
  </w:style>
  <w:style w:type="paragraph" w:styleId="ListContinue4">
    <w:name w:val="List Continue 4"/>
    <w:basedOn w:val="Normal"/>
    <w:uiPriority w:val="99"/>
    <w:semiHidden/>
    <w:unhideWhenUsed/>
    <w:rsid w:val="0070470A"/>
    <w:pPr>
      <w:spacing w:after="120"/>
      <w:ind w:left="1440"/>
      <w:contextualSpacing/>
    </w:pPr>
  </w:style>
  <w:style w:type="paragraph" w:styleId="ListContinue5">
    <w:name w:val="List Continue 5"/>
    <w:basedOn w:val="Normal"/>
    <w:uiPriority w:val="99"/>
    <w:semiHidden/>
    <w:unhideWhenUsed/>
    <w:rsid w:val="0070470A"/>
    <w:pPr>
      <w:spacing w:after="120"/>
      <w:ind w:left="1800"/>
      <w:contextualSpacing/>
    </w:pPr>
  </w:style>
  <w:style w:type="paragraph" w:styleId="ListNumber">
    <w:name w:val="List Number"/>
    <w:basedOn w:val="Normal"/>
    <w:uiPriority w:val="99"/>
    <w:semiHidden/>
    <w:unhideWhenUsed/>
    <w:rsid w:val="0070470A"/>
    <w:pPr>
      <w:numPr>
        <w:numId w:val="11"/>
      </w:numPr>
      <w:contextualSpacing/>
    </w:pPr>
  </w:style>
  <w:style w:type="paragraph" w:styleId="ListNumber2">
    <w:name w:val="List Number 2"/>
    <w:basedOn w:val="Normal"/>
    <w:uiPriority w:val="99"/>
    <w:semiHidden/>
    <w:unhideWhenUsed/>
    <w:rsid w:val="0070470A"/>
    <w:pPr>
      <w:numPr>
        <w:numId w:val="12"/>
      </w:numPr>
      <w:contextualSpacing/>
    </w:pPr>
  </w:style>
  <w:style w:type="paragraph" w:styleId="ListNumber3">
    <w:name w:val="List Number 3"/>
    <w:basedOn w:val="Normal"/>
    <w:uiPriority w:val="99"/>
    <w:semiHidden/>
    <w:unhideWhenUsed/>
    <w:rsid w:val="0070470A"/>
    <w:pPr>
      <w:numPr>
        <w:numId w:val="13"/>
      </w:numPr>
      <w:contextualSpacing/>
    </w:pPr>
  </w:style>
  <w:style w:type="paragraph" w:styleId="ListNumber4">
    <w:name w:val="List Number 4"/>
    <w:basedOn w:val="Normal"/>
    <w:uiPriority w:val="99"/>
    <w:semiHidden/>
    <w:unhideWhenUsed/>
    <w:rsid w:val="0070470A"/>
    <w:pPr>
      <w:numPr>
        <w:numId w:val="14"/>
      </w:numPr>
      <w:contextualSpacing/>
    </w:pPr>
  </w:style>
  <w:style w:type="paragraph" w:styleId="ListNumber5">
    <w:name w:val="List Number 5"/>
    <w:basedOn w:val="Normal"/>
    <w:uiPriority w:val="99"/>
    <w:semiHidden/>
    <w:unhideWhenUsed/>
    <w:rsid w:val="0070470A"/>
    <w:pPr>
      <w:numPr>
        <w:numId w:val="15"/>
      </w:numPr>
      <w:contextualSpacing/>
    </w:pPr>
  </w:style>
  <w:style w:type="paragraph" w:styleId="MacroText">
    <w:name w:val="macro"/>
    <w:link w:val="MacroTextChar"/>
    <w:uiPriority w:val="99"/>
    <w:semiHidden/>
    <w:unhideWhenUsed/>
    <w:rsid w:val="0070470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70470A"/>
    <w:rPr>
      <w:rFonts w:ascii="Consolas" w:hAnsi="Consolas"/>
      <w:sz w:val="20"/>
      <w:szCs w:val="20"/>
    </w:rPr>
  </w:style>
  <w:style w:type="table" w:styleId="MediumGrid1">
    <w:name w:val="Medium Grid 1"/>
    <w:basedOn w:val="TableNormal"/>
    <w:uiPriority w:val="67"/>
    <w:rsid w:val="0070470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0470A"/>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70470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0470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0470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0470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70470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0470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0470A"/>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0470A"/>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0470A"/>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0470A"/>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0470A"/>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0470A"/>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047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047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7047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047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047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047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7047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70470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0470A"/>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70470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0470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0470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0470A"/>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70470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0470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0470A"/>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0470A"/>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0470A"/>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0470A"/>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0470A"/>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0470A"/>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0470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0470A"/>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0470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0470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0470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0470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0470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047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047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047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047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047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047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047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0470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470A"/>
    <w:rPr>
      <w:rFonts w:asciiTheme="majorHAnsi" w:eastAsiaTheme="majorEastAsia" w:hAnsiTheme="majorHAnsi" w:cstheme="majorBidi"/>
      <w:sz w:val="24"/>
      <w:szCs w:val="24"/>
      <w:shd w:val="pct20" w:color="auto" w:fill="auto"/>
    </w:rPr>
  </w:style>
  <w:style w:type="paragraph" w:styleId="NoSpacing">
    <w:name w:val="No Spacing"/>
    <w:uiPriority w:val="1"/>
    <w:qFormat/>
    <w:rsid w:val="0070470A"/>
  </w:style>
  <w:style w:type="paragraph" w:styleId="NormalIndent">
    <w:name w:val="Normal Indent"/>
    <w:basedOn w:val="Normal"/>
    <w:uiPriority w:val="99"/>
    <w:semiHidden/>
    <w:unhideWhenUsed/>
    <w:rsid w:val="0070470A"/>
    <w:pPr>
      <w:ind w:left="720"/>
    </w:pPr>
  </w:style>
  <w:style w:type="paragraph" w:styleId="NoteHeading">
    <w:name w:val="Note Heading"/>
    <w:basedOn w:val="Normal"/>
    <w:next w:val="Normal"/>
    <w:link w:val="NoteHeadingChar"/>
    <w:uiPriority w:val="99"/>
    <w:semiHidden/>
    <w:unhideWhenUsed/>
    <w:rsid w:val="0070470A"/>
  </w:style>
  <w:style w:type="character" w:customStyle="1" w:styleId="NoteHeadingChar">
    <w:name w:val="Note Heading Char"/>
    <w:basedOn w:val="DefaultParagraphFont"/>
    <w:link w:val="NoteHeading"/>
    <w:uiPriority w:val="99"/>
    <w:semiHidden/>
    <w:rsid w:val="0070470A"/>
  </w:style>
  <w:style w:type="paragraph" w:styleId="PlainText">
    <w:name w:val="Plain Text"/>
    <w:basedOn w:val="Normal"/>
    <w:link w:val="PlainTextChar"/>
    <w:uiPriority w:val="99"/>
    <w:semiHidden/>
    <w:unhideWhenUsed/>
    <w:rsid w:val="0070470A"/>
    <w:rPr>
      <w:rFonts w:ascii="Consolas" w:hAnsi="Consolas"/>
      <w:sz w:val="21"/>
      <w:szCs w:val="21"/>
    </w:rPr>
  </w:style>
  <w:style w:type="character" w:customStyle="1" w:styleId="PlainTextChar">
    <w:name w:val="Plain Text Char"/>
    <w:basedOn w:val="DefaultParagraphFont"/>
    <w:link w:val="PlainText"/>
    <w:uiPriority w:val="99"/>
    <w:semiHidden/>
    <w:rsid w:val="0070470A"/>
    <w:rPr>
      <w:rFonts w:ascii="Consolas" w:hAnsi="Consolas"/>
      <w:sz w:val="21"/>
      <w:szCs w:val="21"/>
    </w:rPr>
  </w:style>
  <w:style w:type="paragraph" w:styleId="Quote">
    <w:name w:val="Quote"/>
    <w:basedOn w:val="Normal"/>
    <w:next w:val="Normal"/>
    <w:link w:val="QuoteChar"/>
    <w:uiPriority w:val="29"/>
    <w:qFormat/>
    <w:rsid w:val="0070470A"/>
    <w:rPr>
      <w:i/>
      <w:iCs/>
      <w:color w:val="000000" w:themeColor="text1"/>
    </w:rPr>
  </w:style>
  <w:style w:type="character" w:customStyle="1" w:styleId="QuoteChar">
    <w:name w:val="Quote Char"/>
    <w:basedOn w:val="DefaultParagraphFont"/>
    <w:link w:val="Quote"/>
    <w:uiPriority w:val="29"/>
    <w:rsid w:val="0070470A"/>
    <w:rPr>
      <w:i/>
      <w:iCs/>
      <w:color w:val="000000" w:themeColor="text1"/>
    </w:rPr>
  </w:style>
  <w:style w:type="paragraph" w:styleId="Salutation">
    <w:name w:val="Salutation"/>
    <w:basedOn w:val="Normal"/>
    <w:next w:val="Normal"/>
    <w:link w:val="SalutationChar"/>
    <w:uiPriority w:val="99"/>
    <w:semiHidden/>
    <w:unhideWhenUsed/>
    <w:rsid w:val="0070470A"/>
  </w:style>
  <w:style w:type="character" w:customStyle="1" w:styleId="SalutationChar">
    <w:name w:val="Salutation Char"/>
    <w:basedOn w:val="DefaultParagraphFont"/>
    <w:link w:val="Salutation"/>
    <w:uiPriority w:val="99"/>
    <w:semiHidden/>
    <w:rsid w:val="0070470A"/>
  </w:style>
  <w:style w:type="paragraph" w:styleId="Signature">
    <w:name w:val="Signature"/>
    <w:basedOn w:val="Normal"/>
    <w:link w:val="SignatureChar"/>
    <w:uiPriority w:val="99"/>
    <w:semiHidden/>
    <w:unhideWhenUsed/>
    <w:rsid w:val="0070470A"/>
    <w:pPr>
      <w:ind w:left="4320"/>
    </w:pPr>
  </w:style>
  <w:style w:type="character" w:customStyle="1" w:styleId="SignatureChar">
    <w:name w:val="Signature Char"/>
    <w:basedOn w:val="DefaultParagraphFont"/>
    <w:link w:val="Signature"/>
    <w:uiPriority w:val="99"/>
    <w:semiHidden/>
    <w:rsid w:val="0070470A"/>
  </w:style>
  <w:style w:type="character" w:styleId="Strong">
    <w:name w:val="Strong"/>
    <w:basedOn w:val="DefaultParagraphFont"/>
    <w:uiPriority w:val="22"/>
    <w:qFormat/>
    <w:rsid w:val="0070470A"/>
    <w:rPr>
      <w:b/>
      <w:bCs/>
    </w:rPr>
  </w:style>
  <w:style w:type="paragraph" w:styleId="Subtitle">
    <w:name w:val="Subtitle"/>
    <w:basedOn w:val="Normal"/>
    <w:next w:val="Normal"/>
    <w:link w:val="SubtitleChar"/>
    <w:uiPriority w:val="11"/>
    <w:qFormat/>
    <w:rsid w:val="0070470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0470A"/>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70470A"/>
    <w:rPr>
      <w:i/>
      <w:iCs/>
      <w:color w:val="808080" w:themeColor="text1" w:themeTint="7F"/>
    </w:rPr>
  </w:style>
  <w:style w:type="character" w:styleId="SubtleReference">
    <w:name w:val="Subtle Reference"/>
    <w:basedOn w:val="DefaultParagraphFont"/>
    <w:uiPriority w:val="31"/>
    <w:qFormat/>
    <w:rsid w:val="0070470A"/>
    <w:rPr>
      <w:smallCaps/>
      <w:color w:val="ED7D31" w:themeColor="accent2"/>
      <w:u w:val="single"/>
    </w:rPr>
  </w:style>
  <w:style w:type="table" w:styleId="Table3Deffects1">
    <w:name w:val="Table 3D effects 1"/>
    <w:basedOn w:val="TableNormal"/>
    <w:uiPriority w:val="99"/>
    <w:semiHidden/>
    <w:unhideWhenUsed/>
    <w:rsid w:val="007047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047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047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047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047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047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047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047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047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047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047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047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047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047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047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047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047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0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047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047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047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047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047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047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047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047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047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047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047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047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047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047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047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047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0470A"/>
    <w:pPr>
      <w:ind w:left="220" w:hanging="220"/>
    </w:pPr>
  </w:style>
  <w:style w:type="paragraph" w:styleId="TableofFigures">
    <w:name w:val="table of figures"/>
    <w:basedOn w:val="Normal"/>
    <w:next w:val="Normal"/>
    <w:uiPriority w:val="99"/>
    <w:semiHidden/>
    <w:unhideWhenUsed/>
    <w:rsid w:val="0070470A"/>
  </w:style>
  <w:style w:type="table" w:styleId="TableProfessional">
    <w:name w:val="Table Professional"/>
    <w:basedOn w:val="TableNormal"/>
    <w:uiPriority w:val="99"/>
    <w:semiHidden/>
    <w:unhideWhenUsed/>
    <w:rsid w:val="007047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047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047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047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047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047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0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047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047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047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0470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0470A"/>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70470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0470A"/>
    <w:pPr>
      <w:spacing w:after="100"/>
    </w:pPr>
  </w:style>
  <w:style w:type="paragraph" w:styleId="TOC2">
    <w:name w:val="toc 2"/>
    <w:basedOn w:val="Normal"/>
    <w:next w:val="Normal"/>
    <w:autoRedefine/>
    <w:uiPriority w:val="39"/>
    <w:semiHidden/>
    <w:unhideWhenUsed/>
    <w:rsid w:val="0070470A"/>
    <w:pPr>
      <w:spacing w:after="100"/>
      <w:ind w:left="220"/>
    </w:pPr>
  </w:style>
  <w:style w:type="paragraph" w:styleId="TOC3">
    <w:name w:val="toc 3"/>
    <w:basedOn w:val="Normal"/>
    <w:next w:val="Normal"/>
    <w:autoRedefine/>
    <w:uiPriority w:val="39"/>
    <w:semiHidden/>
    <w:unhideWhenUsed/>
    <w:rsid w:val="0070470A"/>
    <w:pPr>
      <w:spacing w:after="100"/>
      <w:ind w:left="440"/>
    </w:pPr>
  </w:style>
  <w:style w:type="paragraph" w:styleId="TOC4">
    <w:name w:val="toc 4"/>
    <w:basedOn w:val="Normal"/>
    <w:next w:val="Normal"/>
    <w:autoRedefine/>
    <w:uiPriority w:val="39"/>
    <w:semiHidden/>
    <w:unhideWhenUsed/>
    <w:rsid w:val="0070470A"/>
    <w:pPr>
      <w:spacing w:after="100"/>
      <w:ind w:left="660"/>
    </w:pPr>
  </w:style>
  <w:style w:type="paragraph" w:styleId="TOC5">
    <w:name w:val="toc 5"/>
    <w:basedOn w:val="Normal"/>
    <w:next w:val="Normal"/>
    <w:autoRedefine/>
    <w:uiPriority w:val="39"/>
    <w:semiHidden/>
    <w:unhideWhenUsed/>
    <w:rsid w:val="0070470A"/>
    <w:pPr>
      <w:spacing w:after="100"/>
      <w:ind w:left="880"/>
    </w:pPr>
  </w:style>
  <w:style w:type="paragraph" w:styleId="TOC6">
    <w:name w:val="toc 6"/>
    <w:basedOn w:val="Normal"/>
    <w:next w:val="Normal"/>
    <w:autoRedefine/>
    <w:uiPriority w:val="39"/>
    <w:semiHidden/>
    <w:unhideWhenUsed/>
    <w:rsid w:val="0070470A"/>
    <w:pPr>
      <w:spacing w:after="100"/>
      <w:ind w:left="1100"/>
    </w:pPr>
  </w:style>
  <w:style w:type="paragraph" w:styleId="TOC7">
    <w:name w:val="toc 7"/>
    <w:basedOn w:val="Normal"/>
    <w:next w:val="Normal"/>
    <w:autoRedefine/>
    <w:uiPriority w:val="39"/>
    <w:semiHidden/>
    <w:unhideWhenUsed/>
    <w:rsid w:val="0070470A"/>
    <w:pPr>
      <w:spacing w:after="100"/>
      <w:ind w:left="1320"/>
    </w:pPr>
  </w:style>
  <w:style w:type="paragraph" w:styleId="TOC8">
    <w:name w:val="toc 8"/>
    <w:basedOn w:val="Normal"/>
    <w:next w:val="Normal"/>
    <w:autoRedefine/>
    <w:uiPriority w:val="39"/>
    <w:semiHidden/>
    <w:unhideWhenUsed/>
    <w:rsid w:val="0070470A"/>
    <w:pPr>
      <w:spacing w:after="100"/>
      <w:ind w:left="1540"/>
    </w:pPr>
  </w:style>
  <w:style w:type="paragraph" w:styleId="TOC9">
    <w:name w:val="toc 9"/>
    <w:basedOn w:val="Normal"/>
    <w:next w:val="Normal"/>
    <w:autoRedefine/>
    <w:uiPriority w:val="39"/>
    <w:semiHidden/>
    <w:unhideWhenUsed/>
    <w:rsid w:val="0070470A"/>
    <w:pPr>
      <w:spacing w:after="100"/>
      <w:ind w:left="1760"/>
    </w:pPr>
  </w:style>
  <w:style w:type="paragraph" w:styleId="TOCHeading">
    <w:name w:val="TOC Heading"/>
    <w:basedOn w:val="Heading1"/>
    <w:next w:val="Normal"/>
    <w:uiPriority w:val="39"/>
    <w:semiHidden/>
    <w:unhideWhenUsed/>
    <w:qFormat/>
    <w:rsid w:val="0070470A"/>
    <w:pPr>
      <w:numPr>
        <w:numId w:val="0"/>
      </w:numPr>
      <w:outlineLvl w:val="9"/>
    </w:pPr>
  </w:style>
  <w:style w:type="paragraph" w:customStyle="1" w:styleId="ALTER">
    <w:name w:val=":ALTER"/>
    <w:basedOn w:val="Normal"/>
    <w:rsid w:val="0070470A"/>
    <w:pPr>
      <w:spacing w:line="400" w:lineRule="exact"/>
    </w:pPr>
    <w:rPr>
      <w:rFonts w:ascii="Times New Roman" w:eastAsia="Times New Roman" w:hAnsi="Times New Roman" w:cs="Times New Roman"/>
      <w:sz w:val="24"/>
      <w:szCs w:val="24"/>
    </w:rPr>
  </w:style>
  <w:style w:type="paragraph" w:customStyle="1" w:styleId="ALTER-Close">
    <w:name w:val=":ALTER-Close"/>
    <w:basedOn w:val="Normal"/>
    <w:qFormat/>
    <w:rsid w:val="0070470A"/>
    <w:pPr>
      <w:pBdr>
        <w:bottom w:val="dashSmallGap" w:sz="4" w:space="1" w:color="C45911"/>
      </w:pBdr>
      <w:spacing w:line="400" w:lineRule="exact"/>
    </w:pPr>
    <w:rPr>
      <w:rFonts w:ascii="Times New Roman" w:eastAsia="Times New Roman" w:hAnsi="Times New Roman" w:cs="Times New Roman"/>
      <w:sz w:val="16"/>
      <w:szCs w:val="24"/>
    </w:rPr>
  </w:style>
  <w:style w:type="paragraph" w:customStyle="1" w:styleId="ALTER-Open">
    <w:name w:val=":ALTER-Open"/>
    <w:basedOn w:val="Normal"/>
    <w:qFormat/>
    <w:rsid w:val="0070470A"/>
    <w:pPr>
      <w:pBdr>
        <w:top w:val="dashSmallGap" w:sz="4" w:space="1" w:color="C45911"/>
      </w:pBdr>
      <w:spacing w:line="400" w:lineRule="exact"/>
    </w:pPr>
    <w:rPr>
      <w:rFonts w:ascii="Times New Roman" w:eastAsia="Times New Roman" w:hAnsi="Times New Roman" w:cs="Times New Roman"/>
      <w:sz w:val="16"/>
      <w:szCs w:val="24"/>
    </w:rPr>
  </w:style>
  <w:style w:type="character" w:customStyle="1" w:styleId="ONLINE">
    <w:name w:val=":ONLINE"/>
    <w:rsid w:val="0070470A"/>
    <w:rPr>
      <w:color w:val="FF6600"/>
      <w:sz w:val="22"/>
      <w:szCs w:val="22"/>
    </w:rPr>
  </w:style>
  <w:style w:type="paragraph" w:customStyle="1" w:styleId="ONLINE-Close">
    <w:name w:val=":ONLINE-Close"/>
    <w:basedOn w:val="Normal"/>
    <w:qFormat/>
    <w:rsid w:val="0070470A"/>
    <w:pPr>
      <w:pBdr>
        <w:bottom w:val="dotted" w:sz="4" w:space="1" w:color="BF8F00"/>
      </w:pBdr>
      <w:spacing w:line="400" w:lineRule="exact"/>
    </w:pPr>
    <w:rPr>
      <w:rFonts w:ascii="Times New Roman" w:eastAsia="Times New Roman" w:hAnsi="Times New Roman" w:cs="Times New Roman"/>
      <w:sz w:val="16"/>
      <w:szCs w:val="24"/>
    </w:rPr>
  </w:style>
  <w:style w:type="paragraph" w:customStyle="1" w:styleId="ONLINE-Open">
    <w:name w:val=":ONLINE-Open"/>
    <w:basedOn w:val="Normal"/>
    <w:qFormat/>
    <w:rsid w:val="0070470A"/>
    <w:pPr>
      <w:pBdr>
        <w:top w:val="dotted" w:sz="4" w:space="1" w:color="BF8F00"/>
      </w:pBdr>
      <w:spacing w:line="400" w:lineRule="exact"/>
    </w:pPr>
    <w:rPr>
      <w:rFonts w:ascii="Times New Roman" w:eastAsia="Times New Roman" w:hAnsi="Times New Roman" w:cs="Times New Roman"/>
      <w:sz w:val="16"/>
      <w:szCs w:val="24"/>
    </w:rPr>
  </w:style>
  <w:style w:type="character" w:customStyle="1" w:styleId="PRINT">
    <w:name w:val=":PRINT"/>
    <w:rsid w:val="0070470A"/>
    <w:rPr>
      <w:color w:val="000080"/>
      <w:sz w:val="22"/>
      <w:szCs w:val="22"/>
    </w:rPr>
  </w:style>
  <w:style w:type="paragraph" w:customStyle="1" w:styleId="PRINT-Close">
    <w:name w:val=":PRINT-Close"/>
    <w:basedOn w:val="ONLINE-Close"/>
    <w:qFormat/>
    <w:rsid w:val="0070470A"/>
    <w:pPr>
      <w:pBdr>
        <w:bottom w:val="dotted" w:sz="4" w:space="1" w:color="538135"/>
      </w:pBdr>
    </w:pPr>
  </w:style>
  <w:style w:type="paragraph" w:customStyle="1" w:styleId="PRINT-Open">
    <w:name w:val=":PRINT-Open"/>
    <w:basedOn w:val="Normal"/>
    <w:qFormat/>
    <w:rsid w:val="0070470A"/>
    <w:pPr>
      <w:pBdr>
        <w:top w:val="dotted" w:sz="4" w:space="1" w:color="538135"/>
      </w:pBdr>
      <w:spacing w:line="400" w:lineRule="exact"/>
    </w:pPr>
    <w:rPr>
      <w:rFonts w:ascii="Times New Roman" w:eastAsia="Times New Roman" w:hAnsi="Times New Roman" w:cs="Times New Roman"/>
      <w:sz w:val="16"/>
      <w:szCs w:val="24"/>
    </w:rPr>
  </w:style>
  <w:style w:type="paragraph" w:customStyle="1" w:styleId="blank">
    <w:name w:val="&lt;blank&gt;"/>
    <w:rsid w:val="0070470A"/>
    <w:rPr>
      <w:rFonts w:ascii="Times New Roman" w:eastAsia="Times New Roman" w:hAnsi="Times New Roman" w:cs="Times New Roman"/>
      <w:sz w:val="24"/>
      <w:szCs w:val="24"/>
    </w:rPr>
  </w:style>
  <w:style w:type="paragraph" w:customStyle="1" w:styleId="line">
    <w:name w:val="&lt;line#&gt;"/>
    <w:rsid w:val="0070470A"/>
    <w:pPr>
      <w:spacing w:line="480" w:lineRule="auto"/>
    </w:pPr>
    <w:rPr>
      <w:rFonts w:ascii="Times New Roman" w:eastAsia="Times New Roman" w:hAnsi="Times New Roman" w:cs="Times New Roman"/>
      <w:sz w:val="24"/>
      <w:szCs w:val="24"/>
    </w:rPr>
  </w:style>
  <w:style w:type="paragraph" w:customStyle="1" w:styleId="recto">
    <w:name w:val="&lt;recto&gt;"/>
    <w:basedOn w:val="Normal"/>
    <w:rsid w:val="0070470A"/>
    <w:pPr>
      <w:spacing w:line="400" w:lineRule="exact"/>
    </w:pPr>
    <w:rPr>
      <w:rFonts w:ascii="Times New Roman" w:eastAsia="Times New Roman" w:hAnsi="Times New Roman" w:cs="Times New Roman"/>
      <w:sz w:val="24"/>
      <w:szCs w:val="24"/>
    </w:rPr>
  </w:style>
  <w:style w:type="paragraph" w:customStyle="1" w:styleId="verso">
    <w:name w:val="&lt;verso&gt;"/>
    <w:basedOn w:val="Normal"/>
    <w:rsid w:val="0070470A"/>
    <w:pPr>
      <w:spacing w:line="400" w:lineRule="exact"/>
    </w:pPr>
    <w:rPr>
      <w:rFonts w:ascii="Times New Roman" w:eastAsia="Times New Roman" w:hAnsi="Times New Roman" w:cs="Times New Roman"/>
      <w:sz w:val="24"/>
      <w:szCs w:val="24"/>
    </w:rPr>
  </w:style>
  <w:style w:type="paragraph" w:customStyle="1" w:styleId="A">
    <w:name w:val="A"/>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AEMQ">
    <w:name w:val="A:EMQ"/>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ASBA">
    <w:name w:val="A:SBA"/>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ATF">
    <w:name w:val="A:TF"/>
    <w:basedOn w:val="Normal"/>
    <w:qFormat/>
    <w:rsid w:val="0070470A"/>
    <w:pPr>
      <w:spacing w:before="60" w:after="60" w:line="480" w:lineRule="auto"/>
    </w:pPr>
    <w:rPr>
      <w:rFonts w:ascii="Times New Roman" w:eastAsia="Times New Roman" w:hAnsi="Times New Roman" w:cs="Times New Roman"/>
      <w:sz w:val="24"/>
      <w:szCs w:val="24"/>
    </w:rPr>
  </w:style>
  <w:style w:type="character" w:customStyle="1" w:styleId="ABR">
    <w:name w:val="ABR"/>
    <w:rsid w:val="0070470A"/>
    <w:rPr>
      <w:color w:val="800080"/>
    </w:rPr>
  </w:style>
  <w:style w:type="paragraph" w:customStyle="1" w:styleId="ABRLISTITEM">
    <w:name w:val="ABR LIST ITEM"/>
    <w:link w:val="ABRLISTITEMCharChar"/>
    <w:semiHidden/>
    <w:rsid w:val="0070470A"/>
    <w:pPr>
      <w:tabs>
        <w:tab w:val="left" w:pos="1862"/>
      </w:tabs>
    </w:pPr>
    <w:rPr>
      <w:rFonts w:ascii="Times New Roman" w:eastAsia="Times New Roman" w:hAnsi="Times New Roman" w:cs="Times New Roman"/>
      <w:color w:val="00FFFF"/>
      <w:sz w:val="24"/>
      <w:szCs w:val="24"/>
    </w:rPr>
  </w:style>
  <w:style w:type="character" w:customStyle="1" w:styleId="ABRLISTITEMCharChar">
    <w:name w:val="ABR LIST ITEM Char Char"/>
    <w:link w:val="ABRLISTITEM"/>
    <w:semiHidden/>
    <w:rsid w:val="0070470A"/>
    <w:rPr>
      <w:rFonts w:ascii="Times New Roman" w:eastAsia="Times New Roman" w:hAnsi="Times New Roman" w:cs="Times New Roman"/>
      <w:color w:val="00FFFF"/>
      <w:sz w:val="24"/>
      <w:szCs w:val="24"/>
    </w:rPr>
  </w:style>
  <w:style w:type="paragraph" w:customStyle="1" w:styleId="ABSB">
    <w:name w:val="ABS:B"/>
    <w:basedOn w:val="Normal"/>
    <w:rsid w:val="0070470A"/>
    <w:pPr>
      <w:pBdr>
        <w:top w:val="dashed" w:sz="4" w:space="1" w:color="auto"/>
        <w:left w:val="dashed" w:sz="4" w:space="4" w:color="auto"/>
        <w:bottom w:val="dashed" w:sz="4" w:space="1" w:color="auto"/>
        <w:right w:val="dashed" w:sz="4" w:space="4" w:color="auto"/>
      </w:pBdr>
      <w:spacing w:line="480" w:lineRule="auto"/>
    </w:pPr>
    <w:rPr>
      <w:rFonts w:ascii="Times New Roman" w:eastAsia="Times New Roman" w:hAnsi="Times New Roman" w:cs="Times New Roman"/>
      <w:sz w:val="24"/>
      <w:szCs w:val="24"/>
    </w:rPr>
  </w:style>
  <w:style w:type="paragraph" w:customStyle="1" w:styleId="ABSC">
    <w:name w:val="ABS:C"/>
    <w:basedOn w:val="Normal"/>
    <w:rsid w:val="0070470A"/>
    <w:pPr>
      <w:pBdr>
        <w:top w:val="dashed" w:sz="4" w:space="1" w:color="auto"/>
        <w:left w:val="dashed" w:sz="4" w:space="4" w:color="auto"/>
        <w:bottom w:val="dashed" w:sz="4" w:space="1" w:color="auto"/>
        <w:right w:val="dashed" w:sz="4" w:space="4" w:color="auto"/>
      </w:pBdr>
      <w:spacing w:line="480" w:lineRule="auto"/>
    </w:pPr>
    <w:rPr>
      <w:rFonts w:ascii="Times New Roman" w:eastAsia="Times New Roman" w:hAnsi="Times New Roman" w:cs="Times New Roman"/>
      <w:sz w:val="24"/>
      <w:szCs w:val="24"/>
    </w:rPr>
  </w:style>
  <w:style w:type="paragraph" w:customStyle="1" w:styleId="ABSHead">
    <w:name w:val="ABS:Head"/>
    <w:basedOn w:val="Normal"/>
    <w:qFormat/>
    <w:rsid w:val="0070470A"/>
    <w:pPr>
      <w:pBdr>
        <w:top w:val="dashed" w:sz="4" w:space="1" w:color="auto"/>
        <w:left w:val="dashed" w:sz="4" w:space="4" w:color="auto"/>
        <w:bottom w:val="dashed" w:sz="4" w:space="1" w:color="auto"/>
        <w:right w:val="dashed" w:sz="4" w:space="4" w:color="auto"/>
      </w:pBdr>
      <w:spacing w:line="480" w:lineRule="auto"/>
      <w:jc w:val="center"/>
    </w:pPr>
    <w:rPr>
      <w:rFonts w:ascii="Times New Roman" w:eastAsia="Times New Roman" w:hAnsi="Times New Roman" w:cs="Times New Roman"/>
      <w:sz w:val="24"/>
      <w:szCs w:val="24"/>
    </w:rPr>
  </w:style>
  <w:style w:type="character" w:customStyle="1" w:styleId="ABV">
    <w:name w:val="ABV"/>
    <w:basedOn w:val="DefaultParagraphFont"/>
    <w:qFormat/>
    <w:rsid w:val="0070470A"/>
  </w:style>
  <w:style w:type="paragraph" w:customStyle="1" w:styleId="ACK">
    <w:name w:val="ACK"/>
    <w:basedOn w:val="Normal"/>
    <w:next w:val="Normal"/>
    <w:rsid w:val="0070470A"/>
    <w:pPr>
      <w:spacing w:line="480" w:lineRule="auto"/>
    </w:pPr>
    <w:rPr>
      <w:rFonts w:ascii="Times New Roman" w:eastAsia="Times New Roman" w:hAnsi="Times New Roman" w:cs="Times New Roman"/>
      <w:sz w:val="24"/>
      <w:szCs w:val="24"/>
    </w:rPr>
  </w:style>
  <w:style w:type="paragraph" w:customStyle="1" w:styleId="A-Close">
    <w:name w:val="A-Close"/>
    <w:rsid w:val="0070470A"/>
    <w:pPr>
      <w:pBdr>
        <w:bottom w:val="dashSmallGap" w:sz="4" w:space="1" w:color="auto"/>
      </w:pBdr>
      <w:shd w:val="clear" w:color="auto" w:fill="F3F3F3"/>
    </w:pPr>
    <w:rPr>
      <w:rFonts w:ascii="Times New Roman" w:eastAsia="Times New Roman" w:hAnsi="Times New Roman" w:cs="Times New Roman"/>
      <w:sz w:val="24"/>
      <w:szCs w:val="24"/>
    </w:rPr>
  </w:style>
  <w:style w:type="character" w:customStyle="1" w:styleId="ALTNM">
    <w:name w:val="ALTNM"/>
    <w:basedOn w:val="DefaultParagraphFont"/>
    <w:qFormat/>
    <w:rsid w:val="0070470A"/>
  </w:style>
  <w:style w:type="paragraph" w:customStyle="1" w:styleId="A-Open">
    <w:name w:val="A-Open"/>
    <w:rsid w:val="0070470A"/>
    <w:pPr>
      <w:pBdr>
        <w:top w:val="dashSmallGap" w:sz="4" w:space="1" w:color="auto"/>
      </w:pBdr>
      <w:shd w:val="clear" w:color="auto" w:fill="F3F3F3"/>
    </w:pPr>
    <w:rPr>
      <w:rFonts w:ascii="Times New Roman" w:eastAsia="Times New Roman" w:hAnsi="Times New Roman" w:cs="Times New Roman"/>
      <w:sz w:val="24"/>
      <w:szCs w:val="24"/>
    </w:rPr>
  </w:style>
  <w:style w:type="character" w:customStyle="1" w:styleId="prefix">
    <w:name w:val="prefix"/>
    <w:uiPriority w:val="20"/>
    <w:locked/>
    <w:rsid w:val="00667E85"/>
    <w:rPr>
      <w:rFonts w:ascii="Times New Roman" w:hAnsi="Times New Roman" w:cs="Times New Roman"/>
      <w:color w:val="0000FF"/>
    </w:rPr>
  </w:style>
  <w:style w:type="character" w:customStyle="1" w:styleId="archivetitle">
    <w:name w:val="archive title"/>
    <w:basedOn w:val="DefaultParagraphFont"/>
    <w:uiPriority w:val="1"/>
    <w:rsid w:val="0070470A"/>
    <w:rPr>
      <w:rFonts w:ascii="Times New Roman" w:hAnsi="Times New Roman"/>
      <w:sz w:val="24"/>
    </w:rPr>
  </w:style>
  <w:style w:type="character" w:customStyle="1" w:styleId="arttitle">
    <w:name w:val="art title"/>
    <w:basedOn w:val="archivetitle"/>
    <w:uiPriority w:val="1"/>
    <w:rsid w:val="0070470A"/>
    <w:rPr>
      <w:rFonts w:ascii="Times New Roman" w:hAnsi="Times New Roman"/>
      <w:sz w:val="24"/>
    </w:rPr>
  </w:style>
  <w:style w:type="character" w:customStyle="1" w:styleId="articletitle">
    <w:name w:val="article title"/>
    <w:basedOn w:val="DefaultParagraphFont"/>
    <w:rsid w:val="0070470A"/>
  </w:style>
  <w:style w:type="character" w:customStyle="1" w:styleId="authors">
    <w:name w:val="authors"/>
    <w:basedOn w:val="DefaultParagraphFont"/>
    <w:rsid w:val="0070470A"/>
  </w:style>
  <w:style w:type="character" w:customStyle="1" w:styleId="authorx">
    <w:name w:val="authorx"/>
    <w:basedOn w:val="DefaultParagraphFont"/>
    <w:qFormat/>
    <w:rsid w:val="0070470A"/>
  </w:style>
  <w:style w:type="paragraph" w:customStyle="1" w:styleId="B1">
    <w:name w:val="B1"/>
    <w:basedOn w:val="Normal"/>
    <w:next w:val="Normal"/>
    <w:rsid w:val="0070470A"/>
    <w:pPr>
      <w:spacing w:line="480" w:lineRule="auto"/>
      <w:ind w:left="720"/>
    </w:pPr>
    <w:rPr>
      <w:rFonts w:ascii="Times New Roman" w:eastAsia="Times New Roman" w:hAnsi="Times New Roman" w:cs="Times New Roman"/>
      <w:sz w:val="24"/>
      <w:szCs w:val="24"/>
    </w:rPr>
  </w:style>
  <w:style w:type="paragraph" w:customStyle="1" w:styleId="B2">
    <w:name w:val="B2"/>
    <w:basedOn w:val="Normal"/>
    <w:next w:val="B1"/>
    <w:rsid w:val="0070470A"/>
    <w:pPr>
      <w:spacing w:line="480" w:lineRule="auto"/>
    </w:pPr>
    <w:rPr>
      <w:rFonts w:ascii="Times New Roman" w:eastAsia="Times New Roman" w:hAnsi="Times New Roman" w:cs="Times New Roman"/>
      <w:sz w:val="24"/>
      <w:szCs w:val="24"/>
    </w:rPr>
  </w:style>
  <w:style w:type="paragraph" w:customStyle="1" w:styleId="BIP">
    <w:name w:val="BIP"/>
    <w:basedOn w:val="Normal"/>
    <w:rsid w:val="0070470A"/>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cs="Times New Roman"/>
      <w:sz w:val="24"/>
      <w:szCs w:val="20"/>
    </w:rPr>
  </w:style>
  <w:style w:type="paragraph" w:customStyle="1" w:styleId="BL">
    <w:name w:val="BL"/>
    <w:basedOn w:val="Normal"/>
    <w:rsid w:val="0070470A"/>
    <w:pPr>
      <w:tabs>
        <w:tab w:val="left" w:pos="720"/>
        <w:tab w:val="left" w:pos="1440"/>
      </w:tabs>
      <w:spacing w:before="60" w:after="60" w:line="480" w:lineRule="auto"/>
    </w:pPr>
    <w:rPr>
      <w:rFonts w:ascii="Times New Roman" w:eastAsia="Times New Roman" w:hAnsi="Times New Roman" w:cs="Times New Roman"/>
      <w:sz w:val="24"/>
      <w:szCs w:val="20"/>
    </w:rPr>
  </w:style>
  <w:style w:type="paragraph" w:customStyle="1" w:styleId="BL1">
    <w:name w:val="BL1"/>
    <w:basedOn w:val="Normal"/>
    <w:next w:val="BL"/>
    <w:rsid w:val="0070470A"/>
    <w:pPr>
      <w:spacing w:line="480" w:lineRule="auto"/>
      <w:ind w:left="720"/>
    </w:pPr>
    <w:rPr>
      <w:rFonts w:ascii="Times New Roman" w:eastAsia="Times New Roman" w:hAnsi="Times New Roman" w:cs="Times New Roman"/>
      <w:szCs w:val="24"/>
    </w:rPr>
  </w:style>
  <w:style w:type="paragraph" w:customStyle="1" w:styleId="BL2">
    <w:name w:val="BL2"/>
    <w:rsid w:val="0070470A"/>
    <w:pPr>
      <w:spacing w:line="480" w:lineRule="auto"/>
      <w:ind w:left="2736" w:hanging="720"/>
    </w:pPr>
    <w:rPr>
      <w:rFonts w:ascii="Times New Roman" w:eastAsia="Times New Roman" w:hAnsi="Times New Roman" w:cs="Times New Roman"/>
      <w:color w:val="993300"/>
      <w:sz w:val="24"/>
      <w:szCs w:val="24"/>
    </w:rPr>
  </w:style>
  <w:style w:type="paragraph" w:customStyle="1" w:styleId="BL3">
    <w:name w:val="BL3"/>
    <w:rsid w:val="0070470A"/>
    <w:pPr>
      <w:spacing w:line="480" w:lineRule="auto"/>
      <w:ind w:left="3312" w:hanging="720"/>
    </w:pPr>
    <w:rPr>
      <w:rFonts w:ascii="Times New Roman" w:eastAsia="Times New Roman" w:hAnsi="Times New Roman" w:cs="Times New Roman"/>
      <w:color w:val="993300"/>
      <w:sz w:val="24"/>
      <w:szCs w:val="24"/>
    </w:rPr>
  </w:style>
  <w:style w:type="paragraph" w:customStyle="1" w:styleId="BL4">
    <w:name w:val="BL4"/>
    <w:rsid w:val="0070470A"/>
    <w:pPr>
      <w:spacing w:line="480" w:lineRule="auto"/>
      <w:ind w:left="3888" w:hanging="720"/>
    </w:pPr>
    <w:rPr>
      <w:rFonts w:ascii="Times New Roman" w:eastAsia="Times New Roman" w:hAnsi="Times New Roman" w:cs="Times New Roman"/>
      <w:color w:val="993300"/>
      <w:sz w:val="24"/>
      <w:szCs w:val="24"/>
    </w:rPr>
  </w:style>
  <w:style w:type="paragraph" w:customStyle="1" w:styleId="BMBL">
    <w:name w:val="BMBL"/>
    <w:basedOn w:val="Normal"/>
    <w:autoRedefine/>
    <w:rsid w:val="0070470A"/>
    <w:pPr>
      <w:spacing w:line="400" w:lineRule="exact"/>
    </w:pPr>
    <w:rPr>
      <w:rFonts w:ascii="Times New Roman" w:eastAsia="Times New Roman" w:hAnsi="Times New Roman" w:cs="Times New Roman"/>
      <w:sz w:val="24"/>
      <w:szCs w:val="24"/>
    </w:rPr>
  </w:style>
  <w:style w:type="paragraph" w:customStyle="1" w:styleId="BMCTACK">
    <w:name w:val="BMCT:ACK"/>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APN">
    <w:name w:val="BMCT:APN"/>
    <w:basedOn w:val="Normal"/>
    <w:autoRedefine/>
    <w:qFormat/>
    <w:rsid w:val="0070470A"/>
    <w:pPr>
      <w:spacing w:before="240" w:after="120" w:line="480" w:lineRule="auto"/>
    </w:pPr>
    <w:rPr>
      <w:rFonts w:ascii="Times New Roman" w:eastAsia="Times New Roman" w:hAnsi="Times New Roman" w:cs="Times New Roman"/>
      <w:sz w:val="36"/>
      <w:szCs w:val="24"/>
    </w:rPr>
  </w:style>
  <w:style w:type="paragraph" w:customStyle="1" w:styleId="BMCTAPP">
    <w:name w:val="BMCT:APP"/>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APT">
    <w:name w:val="BMCT:APT"/>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AU">
    <w:name w:val="BMCT:AU"/>
    <w:basedOn w:val="BMCTAPT"/>
    <w:qFormat/>
    <w:rsid w:val="0070470A"/>
  </w:style>
  <w:style w:type="paragraph" w:customStyle="1" w:styleId="BMCTBIB">
    <w:name w:val="BMCT:BIB"/>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CHR">
    <w:name w:val="BMCT:CHR"/>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CR">
    <w:name w:val="BMCT:CR"/>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CTR">
    <w:name w:val="BMCT:CTR"/>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ENDN">
    <w:name w:val="BMCT:ENDN"/>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EXER">
    <w:name w:val="BMCT:EXER"/>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GLO">
    <w:name w:val="BMCT:GLO"/>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IN">
    <w:name w:val="BMCT:IN"/>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LTBL">
    <w:name w:val="BMCT:LTBL"/>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OTH">
    <w:name w:val="BMCT:OTH"/>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QA">
    <w:name w:val="BMCT:QA"/>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RES">
    <w:name w:val="BMCT:RES"/>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MCTSR">
    <w:name w:val="BMCT:SR"/>
    <w:basedOn w:val="Normal"/>
    <w:autoRedefine/>
    <w:rsid w:val="0070470A"/>
    <w:pPr>
      <w:spacing w:before="240" w:after="120" w:line="480" w:lineRule="auto"/>
    </w:pPr>
    <w:rPr>
      <w:rFonts w:ascii="Times New Roman" w:eastAsia="Times New Roman" w:hAnsi="Times New Roman" w:cs="Times New Roman"/>
      <w:sz w:val="36"/>
      <w:szCs w:val="24"/>
    </w:rPr>
  </w:style>
  <w:style w:type="paragraph" w:customStyle="1" w:styleId="BN">
    <w:name w:val="BN"/>
    <w:basedOn w:val="Normal"/>
    <w:link w:val="BNChar"/>
    <w:autoRedefine/>
    <w:qFormat/>
    <w:rsid w:val="0070470A"/>
    <w:pPr>
      <w:spacing w:before="60" w:after="120" w:line="480" w:lineRule="auto"/>
      <w:jc w:val="center"/>
    </w:pPr>
    <w:rPr>
      <w:rFonts w:ascii="Times New Roman" w:eastAsia="Times New Roman" w:hAnsi="Times New Roman" w:cs="Times New Roman"/>
      <w:sz w:val="26"/>
      <w:szCs w:val="20"/>
      <w:lang w:val="x-none" w:eastAsia="x-none"/>
    </w:rPr>
  </w:style>
  <w:style w:type="character" w:customStyle="1" w:styleId="BNChar">
    <w:name w:val="BN Char"/>
    <w:link w:val="BN"/>
    <w:rsid w:val="0070470A"/>
    <w:rPr>
      <w:rFonts w:ascii="Times New Roman" w:eastAsia="Times New Roman" w:hAnsi="Times New Roman" w:cs="Times New Roman"/>
      <w:sz w:val="26"/>
      <w:szCs w:val="20"/>
      <w:lang w:val="x-none" w:eastAsia="x-none"/>
    </w:rPr>
  </w:style>
  <w:style w:type="character" w:customStyle="1" w:styleId="bookchaptertitle">
    <w:name w:val="book chapter title"/>
    <w:uiPriority w:val="1"/>
    <w:rsid w:val="0070470A"/>
    <w:rPr>
      <w:rFonts w:ascii="Times New Roman" w:hAnsi="Times New Roman"/>
      <w:sz w:val="24"/>
    </w:rPr>
  </w:style>
  <w:style w:type="paragraph" w:customStyle="1" w:styleId="Box-Close">
    <w:name w:val="Box-Close"/>
    <w:basedOn w:val="Normal"/>
    <w:next w:val="Normal"/>
    <w:qFormat/>
    <w:rsid w:val="0070470A"/>
    <w:pPr>
      <w:pBdr>
        <w:bottom w:val="dotted" w:sz="12" w:space="1" w:color="666699"/>
      </w:pBdr>
      <w:shd w:val="clear" w:color="auto" w:fill="E6E6E6"/>
      <w:spacing w:after="120" w:line="400" w:lineRule="exact"/>
    </w:pPr>
    <w:rPr>
      <w:rFonts w:ascii="Times New Roman" w:eastAsia="Times New Roman" w:hAnsi="Times New Roman" w:cs="Times New Roman"/>
      <w:sz w:val="24"/>
      <w:szCs w:val="24"/>
    </w:rPr>
  </w:style>
  <w:style w:type="paragraph" w:customStyle="1" w:styleId="Box-Open">
    <w:name w:val="Box-Open"/>
    <w:basedOn w:val="Normal"/>
    <w:next w:val="Normal"/>
    <w:qFormat/>
    <w:rsid w:val="0070470A"/>
    <w:pPr>
      <w:pBdr>
        <w:top w:val="dotted" w:sz="12" w:space="1" w:color="666699"/>
      </w:pBdr>
      <w:shd w:val="clear" w:color="auto" w:fill="E6E6E6"/>
      <w:spacing w:before="120" w:line="400" w:lineRule="exact"/>
    </w:pPr>
    <w:rPr>
      <w:rFonts w:ascii="Times New Roman" w:eastAsia="Times New Roman" w:hAnsi="Times New Roman" w:cs="Times New Roman"/>
      <w:sz w:val="24"/>
      <w:szCs w:val="24"/>
    </w:rPr>
  </w:style>
  <w:style w:type="paragraph" w:customStyle="1" w:styleId="BP">
    <w:name w:val="BP"/>
    <w:basedOn w:val="Normal"/>
    <w:rsid w:val="0070470A"/>
    <w:pPr>
      <w:spacing w:before="120" w:line="480" w:lineRule="auto"/>
      <w:ind w:left="432"/>
    </w:pPr>
    <w:rPr>
      <w:rFonts w:ascii="Times New Roman" w:eastAsia="Times New Roman" w:hAnsi="Times New Roman" w:cs="Times New Roman"/>
      <w:sz w:val="24"/>
      <w:szCs w:val="24"/>
    </w:rPr>
  </w:style>
  <w:style w:type="paragraph" w:customStyle="1" w:styleId="BSN">
    <w:name w:val="BSN"/>
    <w:basedOn w:val="Normal"/>
    <w:rsid w:val="0070470A"/>
    <w:pPr>
      <w:spacing w:after="120" w:line="480" w:lineRule="auto"/>
    </w:pPr>
    <w:rPr>
      <w:rFonts w:ascii="Times New Roman" w:eastAsia="Times New Roman" w:hAnsi="Times New Roman" w:cs="Times New Roman"/>
      <w:sz w:val="24"/>
      <w:szCs w:val="24"/>
    </w:rPr>
  </w:style>
  <w:style w:type="paragraph" w:customStyle="1" w:styleId="BT">
    <w:name w:val="BT"/>
    <w:basedOn w:val="Normal"/>
    <w:next w:val="Normal"/>
    <w:autoRedefine/>
    <w:rsid w:val="0070470A"/>
    <w:pPr>
      <w:spacing w:before="60" w:after="120" w:line="480" w:lineRule="auto"/>
      <w:jc w:val="center"/>
      <w:outlineLvl w:val="4"/>
    </w:pPr>
    <w:rPr>
      <w:rFonts w:ascii="Times New Roman" w:eastAsia="Times New Roman" w:hAnsi="Times New Roman" w:cs="Times New Roman"/>
      <w:sz w:val="26"/>
      <w:szCs w:val="26"/>
    </w:rPr>
  </w:style>
  <w:style w:type="paragraph" w:customStyle="1" w:styleId="BTX">
    <w:name w:val="BTX"/>
    <w:basedOn w:val="Normal"/>
    <w:rsid w:val="0070470A"/>
    <w:pPr>
      <w:shd w:val="clear" w:color="auto" w:fill="D9D9D9"/>
      <w:spacing w:after="120" w:line="480" w:lineRule="auto"/>
    </w:pPr>
    <w:rPr>
      <w:rFonts w:ascii="Times New Roman" w:eastAsia="Times New Roman" w:hAnsi="Times New Roman" w:cs="Times New Roman"/>
      <w:sz w:val="24"/>
      <w:szCs w:val="20"/>
    </w:rPr>
  </w:style>
  <w:style w:type="paragraph" w:customStyle="1" w:styleId="CA">
    <w:name w:val="CA"/>
    <w:next w:val="Normal"/>
    <w:rsid w:val="0070470A"/>
    <w:pPr>
      <w:spacing w:before="120" w:after="120" w:line="480" w:lineRule="auto"/>
    </w:pPr>
    <w:rPr>
      <w:rFonts w:ascii="Times New Roman" w:eastAsia="Times New Roman" w:hAnsi="Times New Roman" w:cs="Times New Roman"/>
      <w:sz w:val="28"/>
      <w:szCs w:val="28"/>
    </w:rPr>
  </w:style>
  <w:style w:type="paragraph" w:customStyle="1" w:styleId="Case-Close">
    <w:name w:val="Case-Close"/>
    <w:basedOn w:val="Normal"/>
    <w:next w:val="Normal"/>
    <w:link w:val="Case-CloseChar"/>
    <w:rsid w:val="0070470A"/>
    <w:pPr>
      <w:pBdr>
        <w:bottom w:val="dotted" w:sz="12" w:space="1" w:color="666699"/>
      </w:pBdr>
      <w:shd w:val="clear" w:color="auto" w:fill="E6E6E6"/>
      <w:spacing w:after="120" w:line="400" w:lineRule="exact"/>
    </w:pPr>
    <w:rPr>
      <w:rFonts w:ascii="Times New Roman" w:eastAsia="Times New Roman" w:hAnsi="Times New Roman" w:cs="Times New Roman"/>
      <w:sz w:val="24"/>
      <w:szCs w:val="24"/>
      <w:lang w:val="x-none" w:eastAsia="x-none"/>
    </w:rPr>
  </w:style>
  <w:style w:type="character" w:customStyle="1" w:styleId="Case-CloseChar">
    <w:name w:val="Case-Close Char"/>
    <w:link w:val="Case-Close"/>
    <w:rsid w:val="0070470A"/>
    <w:rPr>
      <w:rFonts w:ascii="Times New Roman" w:eastAsia="Times New Roman" w:hAnsi="Times New Roman" w:cs="Times New Roman"/>
      <w:sz w:val="24"/>
      <w:szCs w:val="24"/>
      <w:shd w:val="clear" w:color="auto" w:fill="E6E6E6"/>
      <w:lang w:val="x-none" w:eastAsia="x-none"/>
    </w:rPr>
  </w:style>
  <w:style w:type="paragraph" w:customStyle="1" w:styleId="Case-Open">
    <w:name w:val="Case-Open"/>
    <w:basedOn w:val="Normal"/>
    <w:next w:val="Normal"/>
    <w:rsid w:val="0070470A"/>
    <w:pPr>
      <w:pBdr>
        <w:top w:val="dotted" w:sz="12" w:space="1" w:color="666699"/>
      </w:pBdr>
      <w:shd w:val="clear" w:color="auto" w:fill="E6E6E6"/>
      <w:spacing w:before="120" w:line="400" w:lineRule="exact"/>
    </w:pPr>
    <w:rPr>
      <w:rFonts w:ascii="Times New Roman" w:eastAsia="Times New Roman" w:hAnsi="Times New Roman" w:cs="Times New Roman"/>
      <w:sz w:val="24"/>
      <w:szCs w:val="24"/>
    </w:rPr>
  </w:style>
  <w:style w:type="paragraph" w:customStyle="1" w:styleId="CBY">
    <w:name w:val="CBY"/>
    <w:basedOn w:val="Normal"/>
    <w:rsid w:val="0070470A"/>
    <w:pPr>
      <w:spacing w:line="480" w:lineRule="auto"/>
    </w:pPr>
    <w:rPr>
      <w:rFonts w:ascii="Times New Roman" w:eastAsia="Times New Roman" w:hAnsi="Times New Roman" w:cs="Times New Roman"/>
      <w:sz w:val="24"/>
      <w:szCs w:val="24"/>
    </w:rPr>
  </w:style>
  <w:style w:type="paragraph" w:customStyle="1" w:styleId="CEPI">
    <w:name w:val="CEPI"/>
    <w:autoRedefine/>
    <w:qFormat/>
    <w:rsid w:val="0070470A"/>
    <w:pPr>
      <w:spacing w:before="60" w:after="60" w:line="480" w:lineRule="auto"/>
    </w:pPr>
    <w:rPr>
      <w:rFonts w:ascii="Times New Roman" w:eastAsia="Times New Roman" w:hAnsi="Times New Roman" w:cs="Times New Roman"/>
      <w:sz w:val="24"/>
      <w:szCs w:val="24"/>
    </w:rPr>
  </w:style>
  <w:style w:type="paragraph" w:customStyle="1" w:styleId="CEPI1">
    <w:name w:val="CEPI1"/>
    <w:basedOn w:val="Normal"/>
    <w:rsid w:val="0070470A"/>
    <w:pPr>
      <w:spacing w:before="60" w:after="60" w:line="480" w:lineRule="auto"/>
      <w:ind w:left="360"/>
    </w:pPr>
    <w:rPr>
      <w:rFonts w:ascii="Times New Roman" w:eastAsia="Times New Roman" w:hAnsi="Times New Roman" w:cs="Times New Roman"/>
      <w:sz w:val="24"/>
      <w:szCs w:val="24"/>
    </w:rPr>
  </w:style>
  <w:style w:type="paragraph" w:customStyle="1" w:styleId="CEPI1-S">
    <w:name w:val="CEPI1-S"/>
    <w:basedOn w:val="Normal"/>
    <w:rsid w:val="0070470A"/>
    <w:pPr>
      <w:spacing w:before="60" w:after="60" w:line="480" w:lineRule="auto"/>
      <w:ind w:right="720"/>
      <w:jc w:val="right"/>
    </w:pPr>
    <w:rPr>
      <w:rFonts w:ascii="Times New Roman" w:eastAsia="Times New Roman" w:hAnsi="Times New Roman" w:cs="Times New Roman"/>
      <w:sz w:val="24"/>
      <w:szCs w:val="24"/>
    </w:rPr>
  </w:style>
  <w:style w:type="paragraph" w:customStyle="1" w:styleId="CEPI2">
    <w:name w:val="CEPI2"/>
    <w:rsid w:val="0070470A"/>
    <w:pPr>
      <w:spacing w:before="60" w:after="60" w:line="480" w:lineRule="auto"/>
      <w:ind w:left="720"/>
    </w:pPr>
    <w:rPr>
      <w:rFonts w:ascii="Times New Roman" w:eastAsia="Times New Roman" w:hAnsi="Times New Roman" w:cs="Times New Roman"/>
      <w:sz w:val="24"/>
      <w:szCs w:val="24"/>
    </w:rPr>
  </w:style>
  <w:style w:type="paragraph" w:customStyle="1" w:styleId="CEPI2-S">
    <w:name w:val="CEPI2-S"/>
    <w:basedOn w:val="CEPI1-S"/>
    <w:rsid w:val="0070470A"/>
  </w:style>
  <w:style w:type="paragraph" w:customStyle="1" w:styleId="CEPI-S">
    <w:name w:val="CEPI-S"/>
    <w:qFormat/>
    <w:rsid w:val="0070470A"/>
    <w:pPr>
      <w:spacing w:before="60" w:after="60" w:line="480" w:lineRule="auto"/>
      <w:ind w:right="720"/>
      <w:jc w:val="right"/>
    </w:pPr>
    <w:rPr>
      <w:rFonts w:ascii="Times New Roman" w:eastAsia="Times New Roman" w:hAnsi="Times New Roman" w:cs="Times New Roman"/>
      <w:sz w:val="24"/>
      <w:szCs w:val="24"/>
    </w:rPr>
  </w:style>
  <w:style w:type="character" w:customStyle="1" w:styleId="CEPI-SChar">
    <w:name w:val="CEPI-S Char"/>
    <w:rsid w:val="0070470A"/>
    <w:rPr>
      <w:rFonts w:ascii="Times New Roman" w:hAnsi="Times New Roman"/>
      <w:color w:val="333300"/>
      <w:sz w:val="24"/>
    </w:rPr>
  </w:style>
  <w:style w:type="paragraph" w:customStyle="1" w:styleId="CEXT">
    <w:name w:val="CEXT"/>
    <w:qFormat/>
    <w:rsid w:val="0070470A"/>
    <w:rPr>
      <w:rFonts w:ascii="Times New Roman" w:eastAsia="Times New Roman" w:hAnsi="Times New Roman" w:cs="Times New Roman"/>
      <w:sz w:val="24"/>
      <w:szCs w:val="24"/>
    </w:rPr>
  </w:style>
  <w:style w:type="paragraph" w:customStyle="1" w:styleId="CEXT-Close">
    <w:name w:val="CEXT-Close"/>
    <w:basedOn w:val="Normal"/>
    <w:rsid w:val="0070470A"/>
    <w:pPr>
      <w:pBdr>
        <w:bottom w:val="dotted" w:sz="12" w:space="1" w:color="008080"/>
      </w:pBdr>
      <w:shd w:val="clear" w:color="auto" w:fill="E6E6E6"/>
      <w:spacing w:line="400" w:lineRule="exact"/>
    </w:pPr>
    <w:rPr>
      <w:rFonts w:ascii="Times New Roman" w:eastAsia="Times New Roman" w:hAnsi="Times New Roman" w:cs="Times New Roman"/>
      <w:sz w:val="24"/>
      <w:szCs w:val="24"/>
    </w:rPr>
  </w:style>
  <w:style w:type="paragraph" w:customStyle="1" w:styleId="CEXT-Open">
    <w:name w:val="CEXT-Open"/>
    <w:basedOn w:val="Normal"/>
    <w:rsid w:val="0070470A"/>
    <w:pPr>
      <w:pBdr>
        <w:top w:val="dotted" w:sz="12" w:space="1" w:color="008080"/>
      </w:pBdr>
      <w:shd w:val="clear" w:color="auto" w:fill="E6E6E6"/>
      <w:spacing w:line="400" w:lineRule="exact"/>
    </w:pPr>
    <w:rPr>
      <w:rFonts w:ascii="Times New Roman" w:eastAsia="Times New Roman" w:hAnsi="Times New Roman" w:cs="Times New Roman"/>
      <w:sz w:val="24"/>
      <w:szCs w:val="24"/>
    </w:rPr>
  </w:style>
  <w:style w:type="paragraph" w:customStyle="1" w:styleId="CH">
    <w:name w:val="CH"/>
    <w:basedOn w:val="Normal"/>
    <w:autoRedefine/>
    <w:rsid w:val="0070470A"/>
    <w:pPr>
      <w:spacing w:before="60" w:after="60"/>
    </w:pPr>
    <w:rPr>
      <w:rFonts w:ascii="Times New Roman" w:eastAsia="Times New Roman" w:hAnsi="Times New Roman" w:cs="Times New Roman"/>
      <w:sz w:val="24"/>
      <w:szCs w:val="24"/>
    </w:rPr>
  </w:style>
  <w:style w:type="paragraph" w:customStyle="1" w:styleId="CHBMACK">
    <w:name w:val="CHBM:ACK"/>
    <w:basedOn w:val="Normal"/>
    <w:autoRedefine/>
    <w:rsid w:val="0070470A"/>
    <w:pPr>
      <w:spacing w:before="120" w:after="60" w:line="480" w:lineRule="auto"/>
    </w:pPr>
    <w:rPr>
      <w:rFonts w:ascii="Times New Roman" w:eastAsia="Times New Roman" w:hAnsi="Times New Roman" w:cs="Times New Roman"/>
      <w:sz w:val="28"/>
      <w:szCs w:val="24"/>
    </w:rPr>
  </w:style>
  <w:style w:type="paragraph" w:customStyle="1" w:styleId="CHBMAPN">
    <w:name w:val="CHBM:APN"/>
    <w:basedOn w:val="Normal"/>
    <w:qFormat/>
    <w:rsid w:val="0070470A"/>
    <w:pPr>
      <w:spacing w:before="120" w:after="60" w:line="480" w:lineRule="auto"/>
    </w:pPr>
    <w:rPr>
      <w:rFonts w:ascii="Times New Roman" w:eastAsia="Times New Roman" w:hAnsi="Times New Roman" w:cs="Times New Roman"/>
      <w:sz w:val="28"/>
      <w:szCs w:val="24"/>
    </w:rPr>
  </w:style>
  <w:style w:type="paragraph" w:customStyle="1" w:styleId="CHBMAPT">
    <w:name w:val="CHBM:APT"/>
    <w:basedOn w:val="Normal"/>
    <w:rsid w:val="0070470A"/>
    <w:pPr>
      <w:spacing w:line="400" w:lineRule="exact"/>
    </w:pPr>
    <w:rPr>
      <w:rFonts w:ascii="Times New Roman" w:eastAsia="Times New Roman" w:hAnsi="Times New Roman" w:cs="Times New Roman"/>
      <w:sz w:val="24"/>
      <w:szCs w:val="24"/>
    </w:rPr>
  </w:style>
  <w:style w:type="paragraph" w:customStyle="1" w:styleId="CHBMBIB">
    <w:name w:val="CHBM:BIB"/>
    <w:basedOn w:val="Normal"/>
    <w:autoRedefine/>
    <w:rsid w:val="00AD47FF"/>
    <w:pPr>
      <w:spacing w:before="120" w:after="60" w:line="480" w:lineRule="auto"/>
      <w:jc w:val="center"/>
      <w:pPrChange w:id="0" w:author="brian" w:date="2021-11-16T11:26:00Z">
        <w:pPr>
          <w:spacing w:before="120" w:after="60" w:line="480" w:lineRule="auto"/>
        </w:pPr>
      </w:pPrChange>
    </w:pPr>
    <w:rPr>
      <w:rFonts w:ascii="Times New Roman" w:eastAsia="Times New Roman" w:hAnsi="Times New Roman" w:cs="Times New Roman"/>
      <w:sz w:val="28"/>
      <w:szCs w:val="24"/>
      <w:rPrChange w:id="0" w:author="brian" w:date="2021-11-16T11:26:00Z">
        <w:rPr>
          <w:sz w:val="28"/>
          <w:szCs w:val="24"/>
          <w:lang w:val="en-US" w:eastAsia="en-US" w:bidi="ar-SA"/>
        </w:rPr>
      </w:rPrChange>
    </w:rPr>
  </w:style>
  <w:style w:type="paragraph" w:customStyle="1" w:styleId="CHBMCHR">
    <w:name w:val="CHBM:CHR"/>
    <w:basedOn w:val="Normal"/>
    <w:autoRedefine/>
    <w:rsid w:val="0070470A"/>
    <w:pPr>
      <w:spacing w:before="120" w:after="60" w:line="480" w:lineRule="auto"/>
    </w:pPr>
    <w:rPr>
      <w:rFonts w:ascii="Times New Roman" w:eastAsia="Times New Roman" w:hAnsi="Times New Roman" w:cs="Times New Roman"/>
      <w:sz w:val="28"/>
      <w:szCs w:val="24"/>
    </w:rPr>
  </w:style>
  <w:style w:type="paragraph" w:customStyle="1" w:styleId="CHBMCR">
    <w:name w:val="CHBM:CR"/>
    <w:basedOn w:val="Normal"/>
    <w:autoRedefine/>
    <w:rsid w:val="0070470A"/>
    <w:pPr>
      <w:spacing w:before="120" w:after="60" w:line="480" w:lineRule="auto"/>
    </w:pPr>
    <w:rPr>
      <w:rFonts w:ascii="Times New Roman" w:eastAsia="Times New Roman" w:hAnsi="Times New Roman" w:cs="Times New Roman"/>
      <w:sz w:val="28"/>
      <w:szCs w:val="24"/>
    </w:rPr>
  </w:style>
  <w:style w:type="paragraph" w:customStyle="1" w:styleId="CHBMCTR">
    <w:name w:val="CHBM:CTR"/>
    <w:basedOn w:val="Normal"/>
    <w:autoRedefine/>
    <w:rsid w:val="0070470A"/>
    <w:pPr>
      <w:spacing w:before="120" w:after="60" w:line="480" w:lineRule="auto"/>
    </w:pPr>
    <w:rPr>
      <w:rFonts w:ascii="Times New Roman" w:eastAsia="Times New Roman" w:hAnsi="Times New Roman" w:cs="Times New Roman"/>
      <w:sz w:val="28"/>
      <w:szCs w:val="24"/>
    </w:rPr>
  </w:style>
  <w:style w:type="paragraph" w:customStyle="1" w:styleId="CHBMENDN">
    <w:name w:val="CHBM:ENDN"/>
    <w:basedOn w:val="Normal"/>
    <w:autoRedefine/>
    <w:rsid w:val="0070470A"/>
    <w:pPr>
      <w:spacing w:before="120" w:after="60" w:line="480" w:lineRule="auto"/>
    </w:pPr>
    <w:rPr>
      <w:rFonts w:ascii="Times New Roman" w:eastAsia="Times New Roman" w:hAnsi="Times New Roman" w:cs="Times New Roman"/>
      <w:sz w:val="28"/>
      <w:szCs w:val="24"/>
    </w:rPr>
  </w:style>
  <w:style w:type="paragraph" w:customStyle="1" w:styleId="CHBMGLO">
    <w:name w:val="CHBM:GLO"/>
    <w:basedOn w:val="Normal"/>
    <w:autoRedefine/>
    <w:rsid w:val="0070470A"/>
    <w:pPr>
      <w:spacing w:before="120" w:after="60" w:line="480" w:lineRule="auto"/>
    </w:pPr>
    <w:rPr>
      <w:rFonts w:ascii="Times New Roman" w:eastAsia="Times New Roman" w:hAnsi="Times New Roman" w:cs="Times New Roman"/>
      <w:sz w:val="28"/>
      <w:szCs w:val="24"/>
    </w:rPr>
  </w:style>
  <w:style w:type="paragraph" w:customStyle="1" w:styleId="CHBMKT">
    <w:name w:val="CHBM:KT"/>
    <w:basedOn w:val="Normal"/>
    <w:autoRedefine/>
    <w:rsid w:val="0070470A"/>
    <w:pPr>
      <w:spacing w:before="120" w:after="60" w:line="480" w:lineRule="auto"/>
    </w:pPr>
    <w:rPr>
      <w:rFonts w:ascii="Times New Roman" w:eastAsia="Times New Roman" w:hAnsi="Times New Roman" w:cs="Times New Roman"/>
      <w:sz w:val="28"/>
      <w:szCs w:val="24"/>
    </w:rPr>
  </w:style>
  <w:style w:type="paragraph" w:customStyle="1" w:styleId="CHBMOTH">
    <w:name w:val="CHBM:OTH"/>
    <w:basedOn w:val="Normal"/>
    <w:autoRedefine/>
    <w:rsid w:val="0070470A"/>
    <w:pPr>
      <w:spacing w:before="120" w:after="60" w:line="480" w:lineRule="auto"/>
    </w:pPr>
    <w:rPr>
      <w:rFonts w:ascii="Times New Roman" w:eastAsia="Times New Roman" w:hAnsi="Times New Roman" w:cs="Times New Roman"/>
      <w:sz w:val="28"/>
      <w:szCs w:val="24"/>
    </w:rPr>
  </w:style>
  <w:style w:type="paragraph" w:customStyle="1" w:styleId="CHBMQA">
    <w:name w:val="CHBM:QA"/>
    <w:basedOn w:val="Normal"/>
    <w:autoRedefine/>
    <w:rsid w:val="0070470A"/>
    <w:pPr>
      <w:spacing w:before="120" w:after="60" w:line="480" w:lineRule="auto"/>
    </w:pPr>
    <w:rPr>
      <w:rFonts w:ascii="Times New Roman" w:eastAsia="Times New Roman" w:hAnsi="Times New Roman" w:cs="Times New Roman"/>
      <w:sz w:val="28"/>
      <w:szCs w:val="24"/>
    </w:rPr>
  </w:style>
  <w:style w:type="paragraph" w:customStyle="1" w:styleId="CHBMSR">
    <w:name w:val="CHBM:SR"/>
    <w:basedOn w:val="Normal"/>
    <w:autoRedefine/>
    <w:rsid w:val="0070470A"/>
    <w:pPr>
      <w:spacing w:before="120" w:after="60" w:line="480" w:lineRule="auto"/>
    </w:pPr>
    <w:rPr>
      <w:rFonts w:ascii="Times New Roman" w:eastAsia="Times New Roman" w:hAnsi="Times New Roman" w:cs="Times New Roman"/>
      <w:sz w:val="28"/>
      <w:szCs w:val="24"/>
    </w:rPr>
  </w:style>
  <w:style w:type="paragraph" w:customStyle="1" w:styleId="CHR">
    <w:name w:val="CHR"/>
    <w:basedOn w:val="Normal"/>
    <w:rsid w:val="0070470A"/>
    <w:pPr>
      <w:spacing w:line="400" w:lineRule="exact"/>
    </w:pPr>
    <w:rPr>
      <w:rFonts w:ascii="Times New Roman" w:eastAsia="Times New Roman" w:hAnsi="Times New Roman" w:cs="Times New Roman"/>
      <w:sz w:val="24"/>
      <w:szCs w:val="24"/>
    </w:rPr>
  </w:style>
  <w:style w:type="paragraph" w:customStyle="1" w:styleId="CN">
    <w:name w:val="CN"/>
    <w:basedOn w:val="Normal"/>
    <w:link w:val="CNChar"/>
    <w:autoRedefine/>
    <w:qFormat/>
    <w:rsid w:val="0070470A"/>
    <w:pPr>
      <w:spacing w:before="120" w:after="120" w:line="480" w:lineRule="auto"/>
      <w:jc w:val="center"/>
    </w:pPr>
    <w:rPr>
      <w:rFonts w:ascii="Times New Roman" w:eastAsia="Times New Roman" w:hAnsi="Times New Roman" w:cs="Times New Roman"/>
      <w:sz w:val="36"/>
      <w:szCs w:val="20"/>
      <w:lang w:val="x-none" w:eastAsia="x-none"/>
    </w:rPr>
  </w:style>
  <w:style w:type="character" w:customStyle="1" w:styleId="CNChar">
    <w:name w:val="CN Char"/>
    <w:link w:val="CN"/>
    <w:rsid w:val="0070470A"/>
    <w:rPr>
      <w:rFonts w:ascii="Times New Roman" w:eastAsia="Times New Roman" w:hAnsi="Times New Roman" w:cs="Times New Roman"/>
      <w:sz w:val="36"/>
      <w:szCs w:val="20"/>
      <w:lang w:val="x-none" w:eastAsia="x-none"/>
    </w:rPr>
  </w:style>
  <w:style w:type="paragraph" w:customStyle="1" w:styleId="CO1">
    <w:name w:val="CO1"/>
    <w:basedOn w:val="Normal"/>
    <w:rsid w:val="0070470A"/>
    <w:pPr>
      <w:spacing w:line="480" w:lineRule="auto"/>
    </w:pPr>
    <w:rPr>
      <w:rFonts w:ascii="Times New Roman" w:eastAsia="Times New Roman" w:hAnsi="Times New Roman" w:cs="Times New Roman"/>
      <w:sz w:val="24"/>
      <w:szCs w:val="24"/>
    </w:rPr>
  </w:style>
  <w:style w:type="paragraph" w:customStyle="1" w:styleId="CO2">
    <w:name w:val="CO2"/>
    <w:basedOn w:val="Normal"/>
    <w:next w:val="Normal"/>
    <w:rsid w:val="0070470A"/>
    <w:pPr>
      <w:spacing w:line="480" w:lineRule="auto"/>
      <w:ind w:left="432"/>
    </w:pPr>
    <w:rPr>
      <w:rFonts w:ascii="Times New Roman" w:eastAsia="Times New Roman" w:hAnsi="Times New Roman" w:cs="Times New Roman"/>
      <w:sz w:val="24"/>
      <w:szCs w:val="24"/>
    </w:rPr>
  </w:style>
  <w:style w:type="character" w:customStyle="1" w:styleId="Collab">
    <w:name w:val="Collab"/>
    <w:basedOn w:val="DefaultParagraphFont"/>
    <w:rsid w:val="0070470A"/>
  </w:style>
  <w:style w:type="paragraph" w:customStyle="1" w:styleId="CON">
    <w:name w:val="CON"/>
    <w:basedOn w:val="Normal"/>
    <w:rsid w:val="0070470A"/>
    <w:pPr>
      <w:spacing w:line="400" w:lineRule="exact"/>
    </w:pPr>
    <w:rPr>
      <w:rFonts w:ascii="Times New Roman" w:eastAsia="Times New Roman" w:hAnsi="Times New Roman" w:cs="Times New Roman"/>
      <w:sz w:val="24"/>
      <w:szCs w:val="24"/>
    </w:rPr>
  </w:style>
  <w:style w:type="character" w:customStyle="1" w:styleId="conf-date">
    <w:name w:val="conf-date"/>
    <w:basedOn w:val="DefaultParagraphFont"/>
    <w:uiPriority w:val="1"/>
    <w:rsid w:val="0070470A"/>
    <w:rPr>
      <w:rFonts w:ascii="Times New Roman" w:hAnsi="Times New Roman"/>
      <w:sz w:val="24"/>
    </w:rPr>
  </w:style>
  <w:style w:type="character" w:customStyle="1" w:styleId="conference">
    <w:name w:val="conference"/>
    <w:uiPriority w:val="1"/>
    <w:rsid w:val="0070470A"/>
    <w:rPr>
      <w:rFonts w:ascii="Times New Roman" w:hAnsi="Times New Roman"/>
      <w:sz w:val="24"/>
    </w:rPr>
  </w:style>
  <w:style w:type="character" w:customStyle="1" w:styleId="conf-loc">
    <w:name w:val="conf-loc"/>
    <w:basedOn w:val="conf-date"/>
    <w:uiPriority w:val="1"/>
    <w:rsid w:val="0070470A"/>
    <w:rPr>
      <w:rFonts w:ascii="Times New Roman" w:hAnsi="Times New Roman"/>
      <w:sz w:val="24"/>
    </w:rPr>
  </w:style>
  <w:style w:type="paragraph" w:customStyle="1" w:styleId="CONTAN">
    <w:name w:val="CONT:AN"/>
    <w:basedOn w:val="Normal"/>
    <w:autoRedefine/>
    <w:qFormat/>
    <w:rsid w:val="0070470A"/>
    <w:pPr>
      <w:tabs>
        <w:tab w:val="left" w:pos="1890"/>
        <w:tab w:val="left" w:pos="7920"/>
      </w:tabs>
      <w:spacing w:line="480" w:lineRule="auto"/>
    </w:pPr>
    <w:rPr>
      <w:rFonts w:ascii="Times New Roman" w:eastAsia="Times New Roman" w:hAnsi="Times New Roman" w:cs="Times New Roman"/>
      <w:sz w:val="24"/>
      <w:szCs w:val="24"/>
    </w:rPr>
  </w:style>
  <w:style w:type="paragraph" w:customStyle="1" w:styleId="CONTFET">
    <w:name w:val="CONT:FET"/>
    <w:basedOn w:val="Normal"/>
    <w:autoRedefine/>
    <w:qFormat/>
    <w:rsid w:val="0070470A"/>
    <w:pPr>
      <w:spacing w:before="120" w:after="120" w:line="480" w:lineRule="auto"/>
      <w:jc w:val="center"/>
    </w:pPr>
    <w:rPr>
      <w:rFonts w:ascii="Times New Roman" w:eastAsia="Times New Roman" w:hAnsi="Times New Roman" w:cs="Times New Roman"/>
      <w:sz w:val="36"/>
      <w:szCs w:val="28"/>
      <w:lang w:val="x-none" w:eastAsia="x-none"/>
    </w:rPr>
  </w:style>
  <w:style w:type="paragraph" w:customStyle="1" w:styleId="CONTFTY">
    <w:name w:val="CONT:FTY"/>
    <w:basedOn w:val="Normal"/>
    <w:link w:val="CONTFTYChar"/>
    <w:autoRedefine/>
    <w:qFormat/>
    <w:rsid w:val="0070470A"/>
    <w:pPr>
      <w:spacing w:before="120" w:after="120" w:line="480" w:lineRule="auto"/>
      <w:jc w:val="center"/>
    </w:pPr>
    <w:rPr>
      <w:rFonts w:ascii="Times New Roman" w:eastAsia="Times New Roman" w:hAnsi="Times New Roman" w:cs="Times New Roman"/>
      <w:sz w:val="36"/>
      <w:szCs w:val="28"/>
      <w:lang w:val="x-none" w:eastAsia="x-none"/>
    </w:rPr>
  </w:style>
  <w:style w:type="character" w:customStyle="1" w:styleId="CONTFTYChar">
    <w:name w:val="CONT:FTY Char"/>
    <w:link w:val="CONTFTY"/>
    <w:rsid w:val="0070470A"/>
    <w:rPr>
      <w:rFonts w:ascii="Times New Roman" w:eastAsia="Times New Roman" w:hAnsi="Times New Roman" w:cs="Times New Roman"/>
      <w:sz w:val="36"/>
      <w:szCs w:val="28"/>
      <w:lang w:val="x-none" w:eastAsia="x-none"/>
    </w:rPr>
  </w:style>
  <w:style w:type="paragraph" w:customStyle="1" w:styleId="CONT1">
    <w:name w:val="CONT1"/>
    <w:basedOn w:val="Normal"/>
    <w:rsid w:val="0070470A"/>
    <w:pPr>
      <w:tabs>
        <w:tab w:val="left" w:pos="1890"/>
        <w:tab w:val="left" w:pos="7920"/>
      </w:tabs>
      <w:spacing w:line="480" w:lineRule="auto"/>
    </w:pPr>
    <w:rPr>
      <w:rFonts w:ascii="Times New Roman" w:eastAsia="Times New Roman" w:hAnsi="Times New Roman" w:cs="Times New Roman"/>
      <w:sz w:val="24"/>
      <w:szCs w:val="24"/>
    </w:rPr>
  </w:style>
  <w:style w:type="paragraph" w:customStyle="1" w:styleId="CONT2">
    <w:name w:val="CONT2"/>
    <w:basedOn w:val="Normal"/>
    <w:rsid w:val="0070470A"/>
    <w:pPr>
      <w:spacing w:line="480" w:lineRule="auto"/>
      <w:ind w:left="432"/>
    </w:pPr>
    <w:rPr>
      <w:rFonts w:ascii="Times New Roman" w:eastAsia="Times New Roman" w:hAnsi="Times New Roman" w:cs="Times New Roman"/>
      <w:sz w:val="24"/>
      <w:szCs w:val="24"/>
    </w:rPr>
  </w:style>
  <w:style w:type="paragraph" w:customStyle="1" w:styleId="CONT3">
    <w:name w:val="CONT3"/>
    <w:basedOn w:val="Normal"/>
    <w:rsid w:val="0070470A"/>
    <w:pPr>
      <w:spacing w:line="480" w:lineRule="auto"/>
      <w:ind w:left="720"/>
    </w:pPr>
    <w:rPr>
      <w:rFonts w:ascii="Times New Roman" w:eastAsia="Times New Roman" w:hAnsi="Times New Roman" w:cs="Times New Roman"/>
      <w:sz w:val="24"/>
      <w:szCs w:val="24"/>
    </w:rPr>
  </w:style>
  <w:style w:type="paragraph" w:customStyle="1" w:styleId="COR">
    <w:name w:val="COR"/>
    <w:rsid w:val="0070470A"/>
    <w:rPr>
      <w:rFonts w:ascii="Times New Roman" w:eastAsia="Times New Roman" w:hAnsi="Times New Roman" w:cs="Times New Roman"/>
      <w:sz w:val="24"/>
      <w:szCs w:val="24"/>
    </w:rPr>
  </w:style>
  <w:style w:type="paragraph" w:customStyle="1" w:styleId="CPYTXT">
    <w:name w:val="CPYTXT"/>
    <w:basedOn w:val="Normal"/>
    <w:autoRedefine/>
    <w:rsid w:val="0070470A"/>
    <w:pPr>
      <w:spacing w:line="480" w:lineRule="auto"/>
    </w:pPr>
    <w:rPr>
      <w:rFonts w:ascii="Times New Roman" w:eastAsia="Times New Roman" w:hAnsi="Times New Roman" w:cs="Times New Roman"/>
      <w:szCs w:val="24"/>
    </w:rPr>
  </w:style>
  <w:style w:type="paragraph" w:customStyle="1" w:styleId="CR">
    <w:name w:val="CR"/>
    <w:basedOn w:val="Normal"/>
    <w:next w:val="Normal"/>
    <w:autoRedefine/>
    <w:rsid w:val="0070470A"/>
    <w:pPr>
      <w:numPr>
        <w:numId w:val="16"/>
      </w:numPr>
      <w:spacing w:before="60" w:after="60"/>
    </w:pPr>
    <w:rPr>
      <w:rFonts w:ascii="Times New Roman" w:eastAsia="Times New Roman" w:hAnsi="Times New Roman" w:cs="Times New Roman"/>
      <w:sz w:val="24"/>
      <w:szCs w:val="24"/>
    </w:rPr>
  </w:style>
  <w:style w:type="paragraph" w:customStyle="1" w:styleId="CST">
    <w:name w:val="CST"/>
    <w:next w:val="CA"/>
    <w:link w:val="CSTChar"/>
    <w:autoRedefine/>
    <w:rsid w:val="0070470A"/>
    <w:pPr>
      <w:spacing w:before="120" w:after="120" w:line="480" w:lineRule="auto"/>
      <w:jc w:val="center"/>
    </w:pPr>
    <w:rPr>
      <w:rFonts w:ascii="Times New Roman" w:eastAsia="Times New Roman" w:hAnsi="Times New Roman" w:cs="Times New Roman"/>
      <w:sz w:val="32"/>
      <w:szCs w:val="20"/>
    </w:rPr>
  </w:style>
  <w:style w:type="character" w:customStyle="1" w:styleId="CSTChar">
    <w:name w:val="CST Char"/>
    <w:link w:val="CST"/>
    <w:rsid w:val="0070470A"/>
    <w:rPr>
      <w:rFonts w:ascii="Times New Roman" w:eastAsia="Times New Roman" w:hAnsi="Times New Roman" w:cs="Times New Roman"/>
      <w:sz w:val="32"/>
      <w:szCs w:val="20"/>
    </w:rPr>
  </w:style>
  <w:style w:type="paragraph" w:customStyle="1" w:styleId="CT">
    <w:name w:val="CT"/>
    <w:next w:val="CA"/>
    <w:rsid w:val="0070470A"/>
    <w:pPr>
      <w:spacing w:before="120" w:after="120" w:line="480" w:lineRule="auto"/>
      <w:jc w:val="center"/>
    </w:pPr>
    <w:rPr>
      <w:rFonts w:ascii="Times New Roman" w:eastAsia="Times New Roman" w:hAnsi="Times New Roman" w:cs="Times New Roman"/>
      <w:sz w:val="36"/>
      <w:szCs w:val="28"/>
    </w:rPr>
  </w:style>
  <w:style w:type="paragraph" w:customStyle="1" w:styleId="CTR">
    <w:name w:val="CTR"/>
    <w:basedOn w:val="Normal"/>
    <w:rsid w:val="0070470A"/>
    <w:pPr>
      <w:spacing w:line="400" w:lineRule="exact"/>
    </w:pPr>
    <w:rPr>
      <w:rFonts w:ascii="Times New Roman" w:eastAsia="Times New Roman" w:hAnsi="Times New Roman" w:cs="Times New Roman"/>
      <w:sz w:val="24"/>
      <w:szCs w:val="24"/>
    </w:rPr>
  </w:style>
  <w:style w:type="paragraph" w:customStyle="1" w:styleId="CTRTX">
    <w:name w:val="CTRTX"/>
    <w:basedOn w:val="Normal"/>
    <w:autoRedefine/>
    <w:rsid w:val="0070470A"/>
    <w:pPr>
      <w:spacing w:line="480" w:lineRule="auto"/>
    </w:pPr>
    <w:rPr>
      <w:rFonts w:ascii="Times New Roman" w:eastAsia="Times New Roman" w:hAnsi="Times New Roman" w:cs="Times New Roman"/>
      <w:sz w:val="24"/>
      <w:szCs w:val="24"/>
    </w:rPr>
  </w:style>
  <w:style w:type="character" w:customStyle="1" w:styleId="CTX">
    <w:name w:val="CTX"/>
    <w:rsid w:val="0070470A"/>
    <w:rPr>
      <w:color w:val="993300"/>
      <w:sz w:val="22"/>
      <w:szCs w:val="22"/>
    </w:rPr>
  </w:style>
  <w:style w:type="character" w:customStyle="1" w:styleId="custom-text">
    <w:name w:val="custom-text"/>
    <w:basedOn w:val="DefaultParagraphFont"/>
    <w:rsid w:val="0070470A"/>
  </w:style>
  <w:style w:type="character" w:customStyle="1" w:styleId="particle">
    <w:name w:val="particle"/>
    <w:uiPriority w:val="20"/>
    <w:locked/>
    <w:rsid w:val="00667E85"/>
    <w:rPr>
      <w:rFonts w:ascii="Times New Roman" w:hAnsi="Times New Roman" w:cs="Times New Roman"/>
      <w:color w:val="000080"/>
    </w:rPr>
  </w:style>
  <w:style w:type="paragraph" w:customStyle="1" w:styleId="DE">
    <w:name w:val="DE"/>
    <w:basedOn w:val="Normal"/>
    <w:qFormat/>
    <w:rsid w:val="0070470A"/>
    <w:pPr>
      <w:spacing w:before="120" w:line="480" w:lineRule="auto"/>
    </w:pPr>
    <w:rPr>
      <w:rFonts w:ascii="Times New Roman" w:eastAsia="Times New Roman" w:hAnsi="Times New Roman" w:cs="Times New Roman"/>
      <w:sz w:val="24"/>
      <w:szCs w:val="24"/>
    </w:rPr>
  </w:style>
  <w:style w:type="paragraph" w:customStyle="1" w:styleId="DEF">
    <w:name w:val="DEF"/>
    <w:rsid w:val="0070470A"/>
    <w:rPr>
      <w:rFonts w:ascii="Times New Roman" w:eastAsia="Times New Roman" w:hAnsi="Times New Roman" w:cs="Times New Roman"/>
      <w:sz w:val="24"/>
      <w:szCs w:val="24"/>
    </w:rPr>
  </w:style>
  <w:style w:type="character" w:customStyle="1" w:styleId="degree">
    <w:name w:val="degree"/>
    <w:uiPriority w:val="1"/>
    <w:qFormat/>
    <w:rsid w:val="0070470A"/>
    <w:rPr>
      <w:rFonts w:ascii="Times New Roman" w:hAnsi="Times New Roman"/>
      <w:sz w:val="24"/>
    </w:rPr>
  </w:style>
  <w:style w:type="paragraph" w:customStyle="1" w:styleId="DEN">
    <w:name w:val="DEN"/>
    <w:basedOn w:val="Normal"/>
    <w:autoRedefine/>
    <w:rsid w:val="0070470A"/>
    <w:pPr>
      <w:spacing w:line="400" w:lineRule="exact"/>
    </w:pPr>
    <w:rPr>
      <w:rFonts w:ascii="Times New Roman" w:eastAsia="Times New Roman" w:hAnsi="Times New Roman" w:cs="Times New Roman"/>
      <w:sz w:val="24"/>
      <w:szCs w:val="24"/>
    </w:rPr>
  </w:style>
  <w:style w:type="character" w:customStyle="1" w:styleId="DES">
    <w:name w:val="DES"/>
    <w:rsid w:val="0070470A"/>
    <w:rPr>
      <w:color w:val="333333"/>
    </w:rPr>
  </w:style>
  <w:style w:type="paragraph" w:customStyle="1" w:styleId="DH">
    <w:name w:val="DH"/>
    <w:basedOn w:val="Normal"/>
    <w:next w:val="Normal"/>
    <w:rsid w:val="0070470A"/>
    <w:pPr>
      <w:spacing w:line="400" w:lineRule="exact"/>
    </w:pPr>
    <w:rPr>
      <w:rFonts w:ascii="Times New Roman" w:eastAsia="Times New Roman" w:hAnsi="Times New Roman" w:cs="Times New Roman"/>
      <w:sz w:val="24"/>
      <w:szCs w:val="24"/>
    </w:rPr>
  </w:style>
  <w:style w:type="paragraph" w:customStyle="1" w:styleId="DIA">
    <w:name w:val="DIA"/>
    <w:basedOn w:val="Normal"/>
    <w:next w:val="Normal"/>
    <w:link w:val="DIAChar"/>
    <w:rsid w:val="0070470A"/>
    <w:pPr>
      <w:spacing w:before="60" w:after="60" w:line="480" w:lineRule="auto"/>
    </w:pPr>
    <w:rPr>
      <w:rFonts w:ascii="Times New Roman" w:eastAsia="Times New Roman" w:hAnsi="Times New Roman" w:cs="Times New Roman"/>
      <w:sz w:val="24"/>
      <w:szCs w:val="24"/>
      <w:lang w:val="x-none" w:eastAsia="x-none"/>
    </w:rPr>
  </w:style>
  <w:style w:type="character" w:customStyle="1" w:styleId="DIAChar">
    <w:name w:val="DIA Char"/>
    <w:link w:val="DIA"/>
    <w:rsid w:val="0070470A"/>
    <w:rPr>
      <w:rFonts w:ascii="Times New Roman" w:eastAsia="Times New Roman" w:hAnsi="Times New Roman" w:cs="Times New Roman"/>
      <w:sz w:val="24"/>
      <w:szCs w:val="24"/>
      <w:lang w:val="x-none" w:eastAsia="x-none"/>
    </w:rPr>
  </w:style>
  <w:style w:type="paragraph" w:customStyle="1" w:styleId="DIAProse">
    <w:name w:val="DIA:Prose"/>
    <w:basedOn w:val="Normal"/>
    <w:rsid w:val="0070470A"/>
    <w:pPr>
      <w:spacing w:line="480" w:lineRule="auto"/>
    </w:pPr>
    <w:rPr>
      <w:rFonts w:ascii="Times New Roman" w:eastAsia="Times New Roman" w:hAnsi="Times New Roman" w:cs="Times New Roman"/>
      <w:sz w:val="24"/>
      <w:szCs w:val="24"/>
    </w:rPr>
  </w:style>
  <w:style w:type="paragraph" w:customStyle="1" w:styleId="DIAVerse">
    <w:name w:val="DIA:Verse"/>
    <w:basedOn w:val="Normal"/>
    <w:rsid w:val="0070470A"/>
    <w:pPr>
      <w:spacing w:line="480" w:lineRule="auto"/>
    </w:pPr>
    <w:rPr>
      <w:rFonts w:ascii="Times New Roman" w:eastAsia="Times New Roman" w:hAnsi="Times New Roman" w:cs="Times New Roman"/>
      <w:sz w:val="24"/>
      <w:szCs w:val="24"/>
    </w:rPr>
  </w:style>
  <w:style w:type="paragraph" w:customStyle="1" w:styleId="DIA-Prose">
    <w:name w:val="DIA-Prose"/>
    <w:basedOn w:val="Normal"/>
    <w:next w:val="Normal"/>
    <w:qFormat/>
    <w:rsid w:val="0070470A"/>
    <w:pPr>
      <w:spacing w:line="480" w:lineRule="auto"/>
    </w:pPr>
    <w:rPr>
      <w:rFonts w:ascii="Times New Roman" w:eastAsia="Times New Roman" w:hAnsi="Times New Roman" w:cs="Times New Roman"/>
      <w:sz w:val="24"/>
      <w:szCs w:val="24"/>
    </w:rPr>
  </w:style>
  <w:style w:type="paragraph" w:customStyle="1" w:styleId="DIA-Verse">
    <w:name w:val="DIA-Verse"/>
    <w:basedOn w:val="Normal"/>
    <w:next w:val="Normal"/>
    <w:rsid w:val="0070470A"/>
    <w:pPr>
      <w:spacing w:line="480" w:lineRule="auto"/>
    </w:pPr>
    <w:rPr>
      <w:rFonts w:ascii="Times New Roman" w:eastAsia="Times New Roman" w:hAnsi="Times New Roman" w:cs="Times New Roman"/>
      <w:sz w:val="24"/>
      <w:szCs w:val="24"/>
    </w:rPr>
  </w:style>
  <w:style w:type="paragraph" w:customStyle="1" w:styleId="DIS">
    <w:name w:val="DIS"/>
    <w:basedOn w:val="Normal"/>
    <w:qFormat/>
    <w:rsid w:val="0070470A"/>
    <w:pPr>
      <w:spacing w:before="60" w:after="60" w:line="480" w:lineRule="auto"/>
      <w:ind w:left="720"/>
    </w:pPr>
    <w:rPr>
      <w:rFonts w:ascii="Times New Roman" w:eastAsia="Times New Roman" w:hAnsi="Times New Roman" w:cs="Times New Roman"/>
      <w:sz w:val="24"/>
      <w:szCs w:val="24"/>
    </w:rPr>
  </w:style>
  <w:style w:type="paragraph" w:customStyle="1" w:styleId="DIS-Close">
    <w:name w:val="DIS-Close"/>
    <w:basedOn w:val="Normal"/>
    <w:next w:val="Normal"/>
    <w:link w:val="DIS-CloseChar"/>
    <w:rsid w:val="0070470A"/>
    <w:pPr>
      <w:pBdr>
        <w:bottom w:val="dotted" w:sz="12" w:space="1" w:color="FF6600"/>
      </w:pBdr>
      <w:shd w:val="clear" w:color="auto" w:fill="E6E6E6"/>
      <w:spacing w:after="120" w:line="400" w:lineRule="exact"/>
    </w:pPr>
    <w:rPr>
      <w:rFonts w:ascii="Times New Roman" w:eastAsia="Times New Roman" w:hAnsi="Times New Roman" w:cs="Times New Roman"/>
      <w:sz w:val="24"/>
      <w:szCs w:val="24"/>
      <w:lang w:val="x-none" w:eastAsia="x-none"/>
    </w:rPr>
  </w:style>
  <w:style w:type="character" w:customStyle="1" w:styleId="DIS-CloseChar">
    <w:name w:val="DIS-Close Char"/>
    <w:link w:val="DIS-Close"/>
    <w:rsid w:val="0070470A"/>
    <w:rPr>
      <w:rFonts w:ascii="Times New Roman" w:eastAsia="Times New Roman" w:hAnsi="Times New Roman" w:cs="Times New Roman"/>
      <w:sz w:val="24"/>
      <w:szCs w:val="24"/>
      <w:shd w:val="clear" w:color="auto" w:fill="E6E6E6"/>
      <w:lang w:val="x-none" w:eastAsia="x-none"/>
    </w:rPr>
  </w:style>
  <w:style w:type="paragraph" w:customStyle="1" w:styleId="DIS-Open">
    <w:name w:val="DIS-Open"/>
    <w:basedOn w:val="Normal"/>
    <w:next w:val="Normal"/>
    <w:rsid w:val="0070470A"/>
    <w:pPr>
      <w:pBdr>
        <w:top w:val="dotted" w:sz="12" w:space="1" w:color="FF6600"/>
      </w:pBdr>
      <w:shd w:val="clear" w:color="auto" w:fill="E6E6E6"/>
      <w:spacing w:before="120" w:line="240" w:lineRule="exact"/>
    </w:pPr>
    <w:rPr>
      <w:rFonts w:ascii="Times New Roman" w:eastAsia="Times New Roman" w:hAnsi="Times New Roman" w:cs="Times New Roman"/>
      <w:sz w:val="24"/>
      <w:szCs w:val="24"/>
    </w:rPr>
  </w:style>
  <w:style w:type="character" w:customStyle="1" w:styleId="doi">
    <w:name w:val="doi"/>
    <w:basedOn w:val="DefaultParagraphFont"/>
    <w:qFormat/>
    <w:rsid w:val="0070470A"/>
  </w:style>
  <w:style w:type="paragraph" w:customStyle="1" w:styleId="DSC">
    <w:name w:val="DSC"/>
    <w:basedOn w:val="Normal"/>
    <w:qFormat/>
    <w:rsid w:val="0070470A"/>
    <w:pPr>
      <w:spacing w:before="120" w:line="480" w:lineRule="auto"/>
    </w:pPr>
    <w:rPr>
      <w:rFonts w:ascii="Times New Roman" w:eastAsia="Times New Roman" w:hAnsi="Times New Roman" w:cs="Times New Roman"/>
      <w:sz w:val="24"/>
      <w:szCs w:val="20"/>
    </w:rPr>
  </w:style>
  <w:style w:type="paragraph" w:customStyle="1" w:styleId="EA">
    <w:name w:val="EA"/>
    <w:rsid w:val="0070470A"/>
    <w:rPr>
      <w:rFonts w:ascii="Times New Roman" w:eastAsia="Times New Roman" w:hAnsi="Times New Roman" w:cs="Times New Roman"/>
      <w:sz w:val="24"/>
      <w:szCs w:val="24"/>
    </w:rPr>
  </w:style>
  <w:style w:type="paragraph" w:customStyle="1" w:styleId="ECAP">
    <w:name w:val="ECAP"/>
    <w:basedOn w:val="Normal"/>
    <w:rsid w:val="0070470A"/>
    <w:pPr>
      <w:spacing w:line="400" w:lineRule="exact"/>
    </w:pPr>
    <w:rPr>
      <w:rFonts w:ascii="Times New Roman" w:eastAsia="Times New Roman" w:hAnsi="Times New Roman" w:cs="Times New Roman"/>
      <w:sz w:val="24"/>
      <w:szCs w:val="24"/>
    </w:rPr>
  </w:style>
  <w:style w:type="character" w:customStyle="1" w:styleId="EdBookTitle">
    <w:name w:val="Ed.BookTitle"/>
    <w:basedOn w:val="DefaultParagraphFont"/>
    <w:qFormat/>
    <w:rsid w:val="0070470A"/>
  </w:style>
  <w:style w:type="character" w:customStyle="1" w:styleId="edition">
    <w:name w:val="edition"/>
    <w:basedOn w:val="DefaultParagraphFont"/>
    <w:uiPriority w:val="1"/>
    <w:rsid w:val="0070470A"/>
  </w:style>
  <w:style w:type="character" w:customStyle="1" w:styleId="editors">
    <w:name w:val="editors"/>
    <w:basedOn w:val="DefaultParagraphFont"/>
    <w:qFormat/>
    <w:rsid w:val="0070470A"/>
  </w:style>
  <w:style w:type="character" w:customStyle="1" w:styleId="editorx">
    <w:name w:val="editorx"/>
    <w:basedOn w:val="DefaultParagraphFont"/>
    <w:qFormat/>
    <w:rsid w:val="0070470A"/>
  </w:style>
  <w:style w:type="character" w:customStyle="1" w:styleId="eforename">
    <w:name w:val="eforename"/>
    <w:basedOn w:val="DefaultParagraphFont"/>
    <w:qFormat/>
    <w:rsid w:val="0070470A"/>
  </w:style>
  <w:style w:type="paragraph" w:customStyle="1" w:styleId="EMB">
    <w:name w:val="EMB"/>
    <w:basedOn w:val="Normal"/>
    <w:rsid w:val="0070470A"/>
    <w:pPr>
      <w:spacing w:line="400" w:lineRule="exact"/>
    </w:pPr>
    <w:rPr>
      <w:rFonts w:ascii="Times New Roman" w:eastAsia="Times New Roman" w:hAnsi="Times New Roman" w:cs="Times New Roman"/>
      <w:sz w:val="24"/>
      <w:szCs w:val="24"/>
    </w:rPr>
  </w:style>
  <w:style w:type="paragraph" w:customStyle="1" w:styleId="EMW">
    <w:name w:val="EMW"/>
    <w:rsid w:val="0070470A"/>
    <w:rPr>
      <w:rFonts w:ascii="Times New Roman" w:eastAsia="Times New Roman" w:hAnsi="Times New Roman" w:cs="Times New Roman"/>
      <w:sz w:val="24"/>
      <w:szCs w:val="24"/>
    </w:rPr>
  </w:style>
  <w:style w:type="character" w:customStyle="1" w:styleId="ENC">
    <w:name w:val="ENC"/>
    <w:rsid w:val="0070470A"/>
    <w:rPr>
      <w:color w:val="808000"/>
    </w:rPr>
  </w:style>
  <w:style w:type="character" w:customStyle="1" w:styleId="ENCChar">
    <w:name w:val="ENC Char"/>
    <w:rsid w:val="0070470A"/>
    <w:rPr>
      <w:sz w:val="24"/>
      <w:shd w:val="clear" w:color="auto" w:fill="33CCCC"/>
      <w:lang w:val="en-US" w:eastAsia="en-US" w:bidi="ar-SA"/>
    </w:rPr>
  </w:style>
  <w:style w:type="paragraph" w:customStyle="1" w:styleId="END">
    <w:name w:val="END"/>
    <w:basedOn w:val="Normal"/>
    <w:rsid w:val="0070470A"/>
    <w:pPr>
      <w:spacing w:line="400" w:lineRule="exact"/>
    </w:pPr>
    <w:rPr>
      <w:rFonts w:ascii="Times New Roman" w:eastAsia="Times New Roman" w:hAnsi="Times New Roman" w:cs="Times New Roman"/>
      <w:sz w:val="24"/>
      <w:szCs w:val="24"/>
    </w:rPr>
  </w:style>
  <w:style w:type="paragraph" w:customStyle="1" w:styleId="ENDN">
    <w:name w:val="ENDN"/>
    <w:basedOn w:val="Normal"/>
    <w:rsid w:val="0070470A"/>
    <w:pPr>
      <w:spacing w:line="400" w:lineRule="exact"/>
    </w:pPr>
    <w:rPr>
      <w:rFonts w:ascii="Times New Roman" w:eastAsia="Times New Roman" w:hAnsi="Times New Roman" w:cs="Times New Roman"/>
      <w:sz w:val="24"/>
      <w:szCs w:val="24"/>
    </w:rPr>
  </w:style>
  <w:style w:type="paragraph" w:customStyle="1" w:styleId="EPI">
    <w:name w:val="EPI"/>
    <w:basedOn w:val="Normal"/>
    <w:qFormat/>
    <w:rsid w:val="0070470A"/>
    <w:pPr>
      <w:spacing w:line="400" w:lineRule="exact"/>
    </w:pPr>
    <w:rPr>
      <w:rFonts w:ascii="Times New Roman" w:eastAsia="Times New Roman" w:hAnsi="Times New Roman" w:cs="Times New Roman"/>
      <w:sz w:val="24"/>
      <w:szCs w:val="24"/>
    </w:rPr>
  </w:style>
  <w:style w:type="paragraph" w:customStyle="1" w:styleId="EPI-S">
    <w:name w:val="EPI-S"/>
    <w:basedOn w:val="Normal"/>
    <w:rsid w:val="0070470A"/>
    <w:pPr>
      <w:spacing w:line="400" w:lineRule="exact"/>
    </w:pPr>
    <w:rPr>
      <w:rFonts w:ascii="Times New Roman" w:eastAsia="Times New Roman" w:hAnsi="Times New Roman" w:cs="Times New Roman"/>
      <w:sz w:val="24"/>
      <w:szCs w:val="24"/>
    </w:rPr>
  </w:style>
  <w:style w:type="character" w:customStyle="1" w:styleId="EPI-SChar">
    <w:name w:val="EPI-S Char"/>
    <w:rsid w:val="0070470A"/>
    <w:rPr>
      <w:rFonts w:ascii="Times New Roman" w:hAnsi="Times New Roman"/>
      <w:color w:val="333300"/>
      <w:sz w:val="22"/>
    </w:rPr>
  </w:style>
  <w:style w:type="paragraph" w:customStyle="1" w:styleId="EQ">
    <w:name w:val="EQ"/>
    <w:basedOn w:val="Normal"/>
    <w:link w:val="EQChar"/>
    <w:rsid w:val="0070470A"/>
    <w:pPr>
      <w:spacing w:line="480" w:lineRule="auto"/>
      <w:ind w:left="360"/>
    </w:pPr>
    <w:rPr>
      <w:rFonts w:ascii="Times New Roman" w:eastAsia="Times New Roman" w:hAnsi="Times New Roman" w:cs="Times New Roman"/>
      <w:sz w:val="24"/>
      <w:szCs w:val="24"/>
      <w:lang w:val="x-none" w:eastAsia="x-none"/>
    </w:rPr>
  </w:style>
  <w:style w:type="character" w:customStyle="1" w:styleId="EQChar">
    <w:name w:val="EQ Char"/>
    <w:link w:val="EQ"/>
    <w:rsid w:val="0070470A"/>
    <w:rPr>
      <w:rFonts w:ascii="Times New Roman" w:eastAsia="Times New Roman" w:hAnsi="Times New Roman" w:cs="Times New Roman"/>
      <w:sz w:val="24"/>
      <w:szCs w:val="24"/>
      <w:lang w:val="x-none" w:eastAsia="x-none"/>
    </w:rPr>
  </w:style>
  <w:style w:type="paragraph" w:customStyle="1" w:styleId="EQC">
    <w:name w:val="EQC"/>
    <w:basedOn w:val="Normal"/>
    <w:next w:val="Normal"/>
    <w:link w:val="EQCChar"/>
    <w:rsid w:val="0070470A"/>
    <w:pPr>
      <w:spacing w:before="120" w:line="480" w:lineRule="auto"/>
    </w:pPr>
    <w:rPr>
      <w:rFonts w:ascii="Times New Roman" w:eastAsia="Times New Roman" w:hAnsi="Times New Roman" w:cs="Times New Roman"/>
      <w:sz w:val="24"/>
      <w:szCs w:val="24"/>
      <w:lang w:val="x-none" w:eastAsia="x-none"/>
    </w:rPr>
  </w:style>
  <w:style w:type="character" w:customStyle="1" w:styleId="EQCChar">
    <w:name w:val="EQC Char"/>
    <w:link w:val="EQC"/>
    <w:rsid w:val="0070470A"/>
    <w:rPr>
      <w:rFonts w:ascii="Times New Roman" w:eastAsia="Times New Roman" w:hAnsi="Times New Roman" w:cs="Times New Roman"/>
      <w:sz w:val="24"/>
      <w:szCs w:val="24"/>
      <w:lang w:val="x-none" w:eastAsia="x-none"/>
    </w:rPr>
  </w:style>
  <w:style w:type="character" w:customStyle="1" w:styleId="EQL">
    <w:name w:val="EQL"/>
    <w:rsid w:val="0070470A"/>
    <w:rPr>
      <w:bdr w:val="single" w:sz="4" w:space="0" w:color="0000FF"/>
    </w:rPr>
  </w:style>
  <w:style w:type="character" w:customStyle="1" w:styleId="EQN">
    <w:name w:val="EQN"/>
    <w:rsid w:val="0070470A"/>
    <w:rPr>
      <w:color w:val="0000FF"/>
      <w:bdr w:val="single" w:sz="4" w:space="0" w:color="0000FF"/>
    </w:rPr>
  </w:style>
  <w:style w:type="character" w:customStyle="1" w:styleId="EQNChar">
    <w:name w:val="EQN Char"/>
    <w:rsid w:val="0070470A"/>
    <w:rPr>
      <w:rFonts w:eastAsia="Times New Roman"/>
      <w:sz w:val="24"/>
      <w:szCs w:val="24"/>
      <w:lang w:val="x-none" w:eastAsia="x-none"/>
    </w:rPr>
  </w:style>
  <w:style w:type="character" w:customStyle="1" w:styleId="esurname">
    <w:name w:val="esurname"/>
    <w:basedOn w:val="DefaultParagraphFont"/>
    <w:qFormat/>
    <w:rsid w:val="0070470A"/>
  </w:style>
  <w:style w:type="paragraph" w:customStyle="1" w:styleId="ET">
    <w:name w:val="ET"/>
    <w:basedOn w:val="Normal"/>
    <w:link w:val="ETChar1"/>
    <w:rsid w:val="0070470A"/>
    <w:pPr>
      <w:spacing w:line="400" w:lineRule="exact"/>
    </w:pPr>
    <w:rPr>
      <w:rFonts w:ascii="Times New Roman" w:eastAsia="Times New Roman" w:hAnsi="Times New Roman" w:cs="Times New Roman"/>
      <w:sz w:val="24"/>
      <w:szCs w:val="24"/>
    </w:rPr>
  </w:style>
  <w:style w:type="character" w:customStyle="1" w:styleId="ETChar1">
    <w:name w:val="ET Char1"/>
    <w:link w:val="ET"/>
    <w:rsid w:val="0070470A"/>
    <w:rPr>
      <w:rFonts w:ascii="Times New Roman" w:eastAsia="Times New Roman" w:hAnsi="Times New Roman" w:cs="Times New Roman"/>
      <w:sz w:val="24"/>
      <w:szCs w:val="24"/>
    </w:rPr>
  </w:style>
  <w:style w:type="character" w:customStyle="1" w:styleId="ETChar">
    <w:name w:val="ET Char"/>
    <w:rsid w:val="0070470A"/>
    <w:rPr>
      <w:color w:val="008080"/>
    </w:rPr>
  </w:style>
  <w:style w:type="character" w:customStyle="1" w:styleId="ETY">
    <w:name w:val="ETY"/>
    <w:rsid w:val="0070470A"/>
    <w:rPr>
      <w:color w:val="808080"/>
    </w:rPr>
  </w:style>
  <w:style w:type="paragraph" w:customStyle="1" w:styleId="EXER">
    <w:name w:val="EXER"/>
    <w:basedOn w:val="Normal"/>
    <w:rsid w:val="0070470A"/>
    <w:pPr>
      <w:spacing w:line="400" w:lineRule="exact"/>
    </w:pPr>
    <w:rPr>
      <w:rFonts w:ascii="Times New Roman" w:eastAsia="Times New Roman" w:hAnsi="Times New Roman" w:cs="Times New Roman"/>
      <w:sz w:val="24"/>
      <w:szCs w:val="24"/>
    </w:rPr>
  </w:style>
  <w:style w:type="paragraph" w:customStyle="1" w:styleId="EXER-Close">
    <w:name w:val="EXER-Close"/>
    <w:basedOn w:val="Normal"/>
    <w:next w:val="Normal"/>
    <w:rsid w:val="0070470A"/>
    <w:pPr>
      <w:pBdr>
        <w:bottom w:val="dotted" w:sz="12" w:space="1" w:color="0000FF"/>
      </w:pBdr>
      <w:shd w:val="clear" w:color="auto" w:fill="E6E6E6"/>
      <w:spacing w:after="120" w:line="400" w:lineRule="exact"/>
    </w:pPr>
    <w:rPr>
      <w:rFonts w:ascii="Times New Roman" w:eastAsia="Times New Roman" w:hAnsi="Times New Roman" w:cs="Times New Roman"/>
      <w:sz w:val="24"/>
      <w:szCs w:val="24"/>
    </w:rPr>
  </w:style>
  <w:style w:type="paragraph" w:customStyle="1" w:styleId="EXERH">
    <w:name w:val="EXERH"/>
    <w:basedOn w:val="Normal"/>
    <w:rsid w:val="0070470A"/>
    <w:pPr>
      <w:spacing w:line="400" w:lineRule="exact"/>
    </w:pPr>
    <w:rPr>
      <w:rFonts w:ascii="Times New Roman" w:eastAsia="Times New Roman" w:hAnsi="Times New Roman" w:cs="Times New Roman"/>
      <w:sz w:val="24"/>
      <w:szCs w:val="24"/>
    </w:rPr>
  </w:style>
  <w:style w:type="paragraph" w:customStyle="1" w:styleId="EXER-Open">
    <w:name w:val="EXER-Open"/>
    <w:basedOn w:val="Normal"/>
    <w:next w:val="Normal"/>
    <w:rsid w:val="0070470A"/>
    <w:pPr>
      <w:pBdr>
        <w:top w:val="dotted" w:sz="12" w:space="1" w:color="0000FF"/>
      </w:pBdr>
      <w:shd w:val="clear" w:color="auto" w:fill="E6E6E6"/>
      <w:spacing w:before="120" w:line="400" w:lineRule="exact"/>
    </w:pPr>
    <w:rPr>
      <w:rFonts w:ascii="Times New Roman" w:eastAsia="Times New Roman" w:hAnsi="Times New Roman" w:cs="Times New Roman"/>
      <w:sz w:val="24"/>
      <w:szCs w:val="24"/>
    </w:rPr>
  </w:style>
  <w:style w:type="paragraph" w:customStyle="1" w:styleId="EXM">
    <w:name w:val="EXM"/>
    <w:link w:val="EXMChar"/>
    <w:rsid w:val="0070470A"/>
    <w:pPr>
      <w:spacing w:before="60" w:after="60" w:line="480" w:lineRule="auto"/>
    </w:pPr>
    <w:rPr>
      <w:rFonts w:ascii="Times New Roman" w:eastAsia="Times New Roman" w:hAnsi="Times New Roman" w:cs="Times New Roman"/>
      <w:sz w:val="24"/>
      <w:szCs w:val="24"/>
    </w:rPr>
  </w:style>
  <w:style w:type="character" w:customStyle="1" w:styleId="EXMChar">
    <w:name w:val="EXM Char"/>
    <w:link w:val="EXM"/>
    <w:rsid w:val="0070470A"/>
    <w:rPr>
      <w:rFonts w:ascii="Times New Roman" w:eastAsia="Times New Roman" w:hAnsi="Times New Roman" w:cs="Times New Roman"/>
      <w:sz w:val="24"/>
      <w:szCs w:val="24"/>
    </w:rPr>
  </w:style>
  <w:style w:type="paragraph" w:customStyle="1" w:styleId="EXR">
    <w:name w:val="EXR"/>
    <w:rsid w:val="0070470A"/>
    <w:pPr>
      <w:spacing w:line="480" w:lineRule="auto"/>
    </w:pPr>
    <w:rPr>
      <w:rFonts w:ascii="Times New Roman" w:eastAsia="Times New Roman" w:hAnsi="Times New Roman" w:cs="Times New Roman"/>
      <w:sz w:val="24"/>
      <w:szCs w:val="24"/>
    </w:rPr>
  </w:style>
  <w:style w:type="paragraph" w:customStyle="1" w:styleId="EXT">
    <w:name w:val="EXT"/>
    <w:basedOn w:val="Normal"/>
    <w:rsid w:val="0070470A"/>
    <w:pPr>
      <w:spacing w:before="60" w:after="60" w:line="480" w:lineRule="auto"/>
      <w:ind w:left="720" w:right="720"/>
      <w:jc w:val="both"/>
    </w:pPr>
    <w:rPr>
      <w:rFonts w:ascii="Times New Roman" w:eastAsia="Times New Roman" w:hAnsi="Times New Roman" w:cs="Times New Roman"/>
      <w:sz w:val="24"/>
      <w:szCs w:val="24"/>
    </w:rPr>
  </w:style>
  <w:style w:type="paragraph" w:customStyle="1" w:styleId="EXT-Close">
    <w:name w:val="EXT-Close"/>
    <w:basedOn w:val="Normal"/>
    <w:rsid w:val="0070470A"/>
    <w:pPr>
      <w:pBdr>
        <w:bottom w:val="dotted" w:sz="12" w:space="1" w:color="808000"/>
      </w:pBdr>
      <w:shd w:val="clear" w:color="auto" w:fill="E6E6E6"/>
      <w:spacing w:line="400" w:lineRule="exact"/>
    </w:pPr>
    <w:rPr>
      <w:rFonts w:ascii="Times New Roman" w:eastAsia="Times New Roman" w:hAnsi="Times New Roman" w:cs="Times New Roman"/>
      <w:sz w:val="24"/>
      <w:szCs w:val="24"/>
    </w:rPr>
  </w:style>
  <w:style w:type="paragraph" w:customStyle="1" w:styleId="EXT-Open">
    <w:name w:val="EXT-Open"/>
    <w:basedOn w:val="Normal"/>
    <w:rsid w:val="0070470A"/>
    <w:pPr>
      <w:pBdr>
        <w:top w:val="dotted" w:sz="12" w:space="1" w:color="808000"/>
      </w:pBdr>
      <w:shd w:val="clear" w:color="auto" w:fill="E6E6E6"/>
      <w:spacing w:line="400" w:lineRule="exact"/>
    </w:pPr>
    <w:rPr>
      <w:rFonts w:ascii="Times New Roman" w:eastAsia="Times New Roman" w:hAnsi="Times New Roman" w:cs="Times New Roman"/>
      <w:sz w:val="24"/>
      <w:szCs w:val="24"/>
    </w:rPr>
  </w:style>
  <w:style w:type="paragraph" w:customStyle="1" w:styleId="EXT-S">
    <w:name w:val="EXT-S"/>
    <w:basedOn w:val="Normal"/>
    <w:link w:val="EXT-SChar"/>
    <w:rsid w:val="0070470A"/>
    <w:pPr>
      <w:spacing w:before="60" w:after="120" w:line="480" w:lineRule="auto"/>
      <w:ind w:right="720"/>
      <w:jc w:val="right"/>
    </w:pPr>
    <w:rPr>
      <w:rFonts w:ascii="Times New Roman" w:eastAsia="Times New Roman" w:hAnsi="Times New Roman" w:cs="Times New Roman"/>
      <w:sz w:val="24"/>
      <w:szCs w:val="24"/>
      <w:lang w:val="x-none" w:eastAsia="x-none"/>
    </w:rPr>
  </w:style>
  <w:style w:type="character" w:customStyle="1" w:styleId="EXT-SChar">
    <w:name w:val="EXT-S Char"/>
    <w:link w:val="EXT-S"/>
    <w:rsid w:val="0070470A"/>
    <w:rPr>
      <w:rFonts w:ascii="Times New Roman" w:eastAsia="Times New Roman" w:hAnsi="Times New Roman" w:cs="Times New Roman"/>
      <w:sz w:val="24"/>
      <w:szCs w:val="24"/>
      <w:lang w:val="x-none" w:eastAsia="x-none"/>
    </w:rPr>
  </w:style>
  <w:style w:type="character" w:customStyle="1" w:styleId="FAM">
    <w:name w:val="FAM"/>
    <w:rsid w:val="0070470A"/>
    <w:rPr>
      <w:color w:val="800000"/>
    </w:rPr>
  </w:style>
  <w:style w:type="paragraph" w:customStyle="1" w:styleId="FEN">
    <w:name w:val="FEN"/>
    <w:basedOn w:val="Normal"/>
    <w:qFormat/>
    <w:rsid w:val="0070470A"/>
    <w:pPr>
      <w:spacing w:line="400" w:lineRule="exact"/>
    </w:pPr>
    <w:rPr>
      <w:rFonts w:ascii="Times New Roman" w:eastAsia="Times New Roman" w:hAnsi="Times New Roman" w:cs="Times New Roman"/>
      <w:sz w:val="24"/>
      <w:szCs w:val="24"/>
    </w:rPr>
  </w:style>
  <w:style w:type="paragraph" w:customStyle="1" w:styleId="FET">
    <w:name w:val="FET"/>
    <w:basedOn w:val="Normal"/>
    <w:rsid w:val="0070470A"/>
    <w:pPr>
      <w:spacing w:line="400" w:lineRule="exact"/>
    </w:pPr>
    <w:rPr>
      <w:rFonts w:ascii="Times New Roman" w:eastAsia="Times New Roman" w:hAnsi="Times New Roman" w:cs="Times New Roman"/>
      <w:sz w:val="24"/>
      <w:szCs w:val="24"/>
    </w:rPr>
  </w:style>
  <w:style w:type="paragraph" w:customStyle="1" w:styleId="FFN">
    <w:name w:val="FFN"/>
    <w:basedOn w:val="Normal"/>
    <w:rsid w:val="0070470A"/>
    <w:pPr>
      <w:spacing w:line="480" w:lineRule="auto"/>
    </w:pPr>
    <w:rPr>
      <w:rFonts w:ascii="Times New Roman" w:eastAsia="Times New Roman" w:hAnsi="Times New Roman" w:cs="Times New Roman"/>
      <w:szCs w:val="24"/>
    </w:rPr>
  </w:style>
  <w:style w:type="paragraph" w:customStyle="1" w:styleId="FGC">
    <w:name w:val="FGC"/>
    <w:basedOn w:val="Normal"/>
    <w:autoRedefine/>
    <w:rsid w:val="0070470A"/>
    <w:pPr>
      <w:spacing w:before="120" w:after="60" w:line="480" w:lineRule="auto"/>
    </w:pPr>
    <w:rPr>
      <w:rFonts w:ascii="Times New Roman" w:eastAsia="Times New Roman" w:hAnsi="Times New Roman" w:cs="Times New Roman"/>
      <w:sz w:val="24"/>
      <w:szCs w:val="24"/>
    </w:rPr>
  </w:style>
  <w:style w:type="paragraph" w:customStyle="1" w:styleId="FGN">
    <w:name w:val="FGN"/>
    <w:basedOn w:val="Normal"/>
    <w:link w:val="FGNChar"/>
    <w:autoRedefine/>
    <w:qFormat/>
    <w:rsid w:val="0070470A"/>
    <w:pPr>
      <w:spacing w:before="120" w:after="60" w:line="480" w:lineRule="auto"/>
    </w:pPr>
    <w:rPr>
      <w:rFonts w:ascii="Times New Roman" w:eastAsia="Times New Roman" w:hAnsi="Times New Roman" w:cs="Times New Roman"/>
      <w:sz w:val="24"/>
      <w:szCs w:val="24"/>
    </w:rPr>
  </w:style>
  <w:style w:type="character" w:customStyle="1" w:styleId="FGNChar">
    <w:name w:val="FGN Char"/>
    <w:link w:val="FGN"/>
    <w:rsid w:val="0070470A"/>
    <w:rPr>
      <w:rFonts w:ascii="Times New Roman" w:eastAsia="Times New Roman" w:hAnsi="Times New Roman" w:cs="Times New Roman"/>
      <w:sz w:val="24"/>
      <w:szCs w:val="24"/>
    </w:rPr>
  </w:style>
  <w:style w:type="paragraph" w:customStyle="1" w:styleId="FGS">
    <w:name w:val="FGS"/>
    <w:basedOn w:val="Normal"/>
    <w:rsid w:val="0070470A"/>
    <w:pPr>
      <w:spacing w:line="480" w:lineRule="auto"/>
    </w:pPr>
    <w:rPr>
      <w:rFonts w:ascii="Times New Roman" w:eastAsia="Times New Roman" w:hAnsi="Times New Roman" w:cs="Times New Roman"/>
      <w:sz w:val="24"/>
      <w:szCs w:val="24"/>
    </w:rPr>
  </w:style>
  <w:style w:type="character" w:customStyle="1" w:styleId="FGSChar">
    <w:name w:val="FGS Char"/>
    <w:rsid w:val="0070470A"/>
    <w:rPr>
      <w:rFonts w:ascii="Times New Roman" w:hAnsi="Times New Roman"/>
      <w:color w:val="333300"/>
      <w:sz w:val="20"/>
    </w:rPr>
  </w:style>
  <w:style w:type="paragraph" w:customStyle="1" w:styleId="FGT">
    <w:name w:val="FGT"/>
    <w:basedOn w:val="Normal"/>
    <w:next w:val="Normal"/>
    <w:autoRedefine/>
    <w:rsid w:val="0070470A"/>
    <w:pPr>
      <w:spacing w:before="60" w:after="60" w:line="480" w:lineRule="auto"/>
    </w:pPr>
    <w:rPr>
      <w:rFonts w:ascii="Times New Roman" w:eastAsia="Times New Roman" w:hAnsi="Times New Roman" w:cs="Times New Roman"/>
      <w:sz w:val="28"/>
      <w:szCs w:val="20"/>
    </w:rPr>
  </w:style>
  <w:style w:type="character" w:customStyle="1" w:styleId="Figurenumber">
    <w:name w:val="Figure number"/>
    <w:basedOn w:val="DefaultParagraphFont"/>
    <w:rsid w:val="0070470A"/>
  </w:style>
  <w:style w:type="paragraph" w:customStyle="1" w:styleId="FMaffiliation">
    <w:name w:val="FM_affiliation"/>
    <w:rsid w:val="0070470A"/>
    <w:pPr>
      <w:spacing w:line="480" w:lineRule="auto"/>
    </w:pPr>
    <w:rPr>
      <w:rFonts w:ascii="Times New Roman" w:eastAsia="Times New Roman" w:hAnsi="Times New Roman" w:cs="Arial"/>
      <w:bCs/>
      <w:iCs/>
      <w:sz w:val="24"/>
      <w:szCs w:val="28"/>
      <w:lang w:val="en-GB"/>
    </w:rPr>
  </w:style>
  <w:style w:type="paragraph" w:customStyle="1" w:styleId="FMauthor">
    <w:name w:val="FM_author"/>
    <w:basedOn w:val="Normal"/>
    <w:qFormat/>
    <w:rsid w:val="0070470A"/>
    <w:pPr>
      <w:spacing w:line="400" w:lineRule="exact"/>
    </w:pPr>
    <w:rPr>
      <w:rFonts w:ascii="Times New Roman" w:eastAsia="Times New Roman" w:hAnsi="Times New Roman" w:cs="Times New Roman"/>
      <w:sz w:val="24"/>
      <w:szCs w:val="20"/>
    </w:rPr>
  </w:style>
  <w:style w:type="paragraph" w:customStyle="1" w:styleId="FMcontrib-aff">
    <w:name w:val="FM_contrib-aff"/>
    <w:next w:val="Normal"/>
    <w:rsid w:val="0070470A"/>
    <w:pPr>
      <w:spacing w:line="480" w:lineRule="auto"/>
    </w:pPr>
    <w:rPr>
      <w:rFonts w:ascii="Times New Roman" w:eastAsia="Times New Roman" w:hAnsi="Times New Roman" w:cs="Times New Roman"/>
      <w:sz w:val="24"/>
      <w:szCs w:val="24"/>
      <w:lang w:val="en-GB"/>
    </w:rPr>
  </w:style>
  <w:style w:type="paragraph" w:customStyle="1" w:styleId="FMcontributor">
    <w:name w:val="FM_contributor"/>
    <w:link w:val="FMcontributorCharChar"/>
    <w:rsid w:val="0070470A"/>
    <w:pPr>
      <w:tabs>
        <w:tab w:val="left" w:pos="1862"/>
      </w:tabs>
      <w:spacing w:line="480" w:lineRule="auto"/>
    </w:pPr>
    <w:rPr>
      <w:rFonts w:ascii="Times New Roman" w:eastAsia="Times New Roman" w:hAnsi="Times New Roman" w:cs="Times New Roman"/>
      <w:sz w:val="24"/>
      <w:szCs w:val="24"/>
    </w:rPr>
  </w:style>
  <w:style w:type="character" w:customStyle="1" w:styleId="FMcontributorCharChar">
    <w:name w:val="FM_contributor Char Char"/>
    <w:link w:val="FMcontributor"/>
    <w:rsid w:val="0070470A"/>
    <w:rPr>
      <w:rFonts w:ascii="Times New Roman" w:eastAsia="Times New Roman" w:hAnsi="Times New Roman" w:cs="Times New Roman"/>
      <w:sz w:val="24"/>
      <w:szCs w:val="24"/>
    </w:rPr>
  </w:style>
  <w:style w:type="paragraph" w:customStyle="1" w:styleId="FMcpylogo">
    <w:name w:val="FM_cpylogo"/>
    <w:link w:val="FMcpylogoCharChar"/>
    <w:rsid w:val="0070470A"/>
    <w:pPr>
      <w:tabs>
        <w:tab w:val="left" w:pos="1862"/>
      </w:tabs>
      <w:spacing w:line="480" w:lineRule="auto"/>
    </w:pPr>
    <w:rPr>
      <w:rFonts w:ascii="Times New Roman" w:eastAsia="Times New Roman" w:hAnsi="Times New Roman" w:cs="Times New Roman"/>
      <w:sz w:val="24"/>
      <w:szCs w:val="24"/>
    </w:rPr>
  </w:style>
  <w:style w:type="character" w:customStyle="1" w:styleId="FMcpylogoCharChar">
    <w:name w:val="FM_cpylogo Char Char"/>
    <w:link w:val="FMcpylogo"/>
    <w:rsid w:val="0070470A"/>
    <w:rPr>
      <w:rFonts w:ascii="Times New Roman" w:eastAsia="Times New Roman" w:hAnsi="Times New Roman" w:cs="Times New Roman"/>
      <w:sz w:val="24"/>
      <w:szCs w:val="24"/>
    </w:rPr>
  </w:style>
  <w:style w:type="paragraph" w:customStyle="1" w:styleId="FMeditedby">
    <w:name w:val="FM_editedby"/>
    <w:next w:val="Normal"/>
    <w:rsid w:val="0070470A"/>
    <w:pPr>
      <w:spacing w:before="240" w:after="240" w:line="480" w:lineRule="auto"/>
    </w:pPr>
    <w:rPr>
      <w:rFonts w:ascii="Times New Roman" w:eastAsia="Times New Roman" w:hAnsi="Times New Roman" w:cs="Times New Roman"/>
      <w:sz w:val="24"/>
      <w:szCs w:val="24"/>
      <w:lang w:val="en-GB"/>
    </w:rPr>
  </w:style>
  <w:style w:type="paragraph" w:customStyle="1" w:styleId="FMeditor">
    <w:name w:val="FM_editor"/>
    <w:basedOn w:val="FMauthor"/>
    <w:qFormat/>
    <w:rsid w:val="0070470A"/>
  </w:style>
  <w:style w:type="paragraph" w:customStyle="1" w:styleId="FMsubtitle">
    <w:name w:val="FM_subtitle"/>
    <w:basedOn w:val="Normal"/>
    <w:rsid w:val="0070470A"/>
    <w:pPr>
      <w:spacing w:line="480" w:lineRule="auto"/>
    </w:pPr>
    <w:rPr>
      <w:rFonts w:ascii="Times New Roman" w:eastAsia="Times New Roman" w:hAnsi="Times New Roman" w:cs="Arial"/>
      <w:sz w:val="24"/>
      <w:szCs w:val="20"/>
    </w:rPr>
  </w:style>
  <w:style w:type="paragraph" w:customStyle="1" w:styleId="FMtitle">
    <w:name w:val="FM_title"/>
    <w:rsid w:val="0070470A"/>
    <w:pPr>
      <w:pageBreakBefore/>
      <w:spacing w:before="240" w:after="240" w:line="480" w:lineRule="auto"/>
    </w:pPr>
    <w:rPr>
      <w:rFonts w:ascii="Times New Roman" w:eastAsia="Times New Roman" w:hAnsi="Times New Roman" w:cs="Times New Roman"/>
      <w:sz w:val="36"/>
      <w:szCs w:val="24"/>
      <w:lang w:val="en-GB"/>
    </w:rPr>
  </w:style>
  <w:style w:type="paragraph" w:customStyle="1" w:styleId="FMtocA">
    <w:name w:val="FM_tocA"/>
    <w:rsid w:val="0070470A"/>
    <w:pPr>
      <w:spacing w:line="480" w:lineRule="auto"/>
      <w:ind w:left="1008" w:hanging="720"/>
    </w:pPr>
    <w:rPr>
      <w:rFonts w:ascii="Times New Roman" w:eastAsia="Times New Roman" w:hAnsi="Times New Roman" w:cs="Times New Roman"/>
      <w:sz w:val="24"/>
      <w:szCs w:val="24"/>
      <w:lang w:val="en-GB"/>
    </w:rPr>
  </w:style>
  <w:style w:type="paragraph" w:customStyle="1" w:styleId="FMtocB">
    <w:name w:val="FM_tocB"/>
    <w:rsid w:val="0070470A"/>
    <w:pPr>
      <w:spacing w:line="480" w:lineRule="auto"/>
      <w:ind w:left="1440" w:hanging="720"/>
    </w:pPr>
    <w:rPr>
      <w:rFonts w:ascii="Times New Roman" w:eastAsia="Times New Roman" w:hAnsi="Times New Roman" w:cs="Times New Roman"/>
      <w:sz w:val="24"/>
      <w:szCs w:val="24"/>
      <w:lang w:val="en-GB"/>
    </w:rPr>
  </w:style>
  <w:style w:type="paragraph" w:customStyle="1" w:styleId="FMtocC">
    <w:name w:val="FM_tocC"/>
    <w:rsid w:val="0070470A"/>
    <w:pPr>
      <w:spacing w:line="480" w:lineRule="auto"/>
      <w:ind w:left="1728" w:hanging="720"/>
    </w:pPr>
    <w:rPr>
      <w:rFonts w:ascii="Times New Roman" w:eastAsia="Times New Roman" w:hAnsi="Times New Roman" w:cs="Times New Roman"/>
      <w:sz w:val="24"/>
      <w:szCs w:val="24"/>
      <w:lang w:val="en-GB"/>
    </w:rPr>
  </w:style>
  <w:style w:type="paragraph" w:customStyle="1" w:styleId="FMtocChapter">
    <w:name w:val="FM_tocChapter"/>
    <w:rsid w:val="0070470A"/>
    <w:pPr>
      <w:spacing w:line="480" w:lineRule="auto"/>
      <w:ind w:left="720" w:hanging="720"/>
    </w:pPr>
    <w:rPr>
      <w:rFonts w:ascii="Times New Roman" w:eastAsia="Times New Roman" w:hAnsi="Times New Roman" w:cs="Times New Roman"/>
      <w:sz w:val="24"/>
      <w:szCs w:val="24"/>
      <w:lang w:val="en-GB"/>
    </w:rPr>
  </w:style>
  <w:style w:type="paragraph" w:customStyle="1" w:styleId="FMtocContributor">
    <w:name w:val="FM_tocContributor"/>
    <w:rsid w:val="0070470A"/>
    <w:pPr>
      <w:spacing w:line="480" w:lineRule="auto"/>
      <w:ind w:left="432"/>
    </w:pPr>
    <w:rPr>
      <w:rFonts w:ascii="Times New Roman" w:eastAsia="Times New Roman" w:hAnsi="Times New Roman" w:cs="Times New Roman"/>
      <w:sz w:val="24"/>
      <w:szCs w:val="24"/>
      <w:lang w:val="en-GB"/>
    </w:rPr>
  </w:style>
  <w:style w:type="paragraph" w:customStyle="1" w:styleId="FMtocEndmatter">
    <w:name w:val="FM_tocEndmatter"/>
    <w:rsid w:val="0070470A"/>
    <w:pPr>
      <w:spacing w:line="480" w:lineRule="auto"/>
      <w:ind w:left="720" w:hanging="720"/>
    </w:pPr>
    <w:rPr>
      <w:rFonts w:ascii="Times New Roman" w:eastAsia="Times New Roman" w:hAnsi="Times New Roman" w:cs="Times New Roman"/>
      <w:sz w:val="24"/>
      <w:szCs w:val="24"/>
      <w:lang w:val="en-GB"/>
    </w:rPr>
  </w:style>
  <w:style w:type="paragraph" w:customStyle="1" w:styleId="FMtocPart">
    <w:name w:val="FM_tocPart"/>
    <w:rsid w:val="0070470A"/>
    <w:pPr>
      <w:spacing w:line="360" w:lineRule="auto"/>
      <w:ind w:left="720" w:hanging="720"/>
    </w:pPr>
    <w:rPr>
      <w:rFonts w:ascii="Times New Roman" w:eastAsia="Times New Roman" w:hAnsi="Times New Roman" w:cs="Times New Roman"/>
      <w:sz w:val="24"/>
      <w:szCs w:val="24"/>
      <w:lang w:val="en-GB"/>
    </w:rPr>
  </w:style>
  <w:style w:type="paragraph" w:customStyle="1" w:styleId="FMtocPrelims">
    <w:name w:val="FM_tocPrelims"/>
    <w:next w:val="Normal"/>
    <w:rsid w:val="0070470A"/>
    <w:pPr>
      <w:spacing w:line="720" w:lineRule="auto"/>
      <w:ind w:left="720" w:hanging="720"/>
    </w:pPr>
    <w:rPr>
      <w:rFonts w:ascii="Times New Roman" w:eastAsia="Times New Roman" w:hAnsi="Times New Roman" w:cs="Times New Roman"/>
      <w:sz w:val="24"/>
      <w:szCs w:val="24"/>
      <w:lang w:val="en-GB"/>
    </w:rPr>
  </w:style>
  <w:style w:type="paragraph" w:customStyle="1" w:styleId="FMCTAB">
    <w:name w:val="FMCT:AB"/>
    <w:basedOn w:val="CT"/>
    <w:autoRedefine/>
    <w:rsid w:val="0070470A"/>
  </w:style>
  <w:style w:type="paragraph" w:customStyle="1" w:styleId="FMCTACK">
    <w:name w:val="FMCT:ACK"/>
    <w:basedOn w:val="CT"/>
    <w:autoRedefine/>
    <w:rsid w:val="0070470A"/>
  </w:style>
  <w:style w:type="paragraph" w:customStyle="1" w:styleId="FMCTAU">
    <w:name w:val="FMCT:AU"/>
    <w:basedOn w:val="CT"/>
    <w:autoRedefine/>
    <w:rsid w:val="0070470A"/>
    <w:rPr>
      <w:sz w:val="24"/>
    </w:rPr>
  </w:style>
  <w:style w:type="paragraph" w:customStyle="1" w:styleId="FMCTBTOC">
    <w:name w:val="FMCT:BTOC"/>
    <w:basedOn w:val="Normal"/>
    <w:autoRedefine/>
    <w:qFormat/>
    <w:rsid w:val="0070470A"/>
    <w:pPr>
      <w:spacing w:line="480" w:lineRule="auto"/>
      <w:jc w:val="center"/>
    </w:pPr>
    <w:rPr>
      <w:rFonts w:ascii="Times New Roman" w:eastAsia="Times New Roman" w:hAnsi="Times New Roman" w:cs="Times New Roman"/>
      <w:sz w:val="36"/>
      <w:szCs w:val="24"/>
    </w:rPr>
  </w:style>
  <w:style w:type="paragraph" w:customStyle="1" w:styleId="FMCTCONT">
    <w:name w:val="FMCT:CONT"/>
    <w:basedOn w:val="CT"/>
    <w:autoRedefine/>
    <w:rsid w:val="0070470A"/>
  </w:style>
  <w:style w:type="paragraph" w:customStyle="1" w:styleId="FMCTCR">
    <w:name w:val="FMCT:CR"/>
    <w:basedOn w:val="FMCTBTOC"/>
    <w:autoRedefine/>
    <w:qFormat/>
    <w:rsid w:val="0070470A"/>
    <w:pPr>
      <w:jc w:val="left"/>
    </w:pPr>
    <w:rPr>
      <w:sz w:val="24"/>
    </w:rPr>
  </w:style>
  <w:style w:type="paragraph" w:customStyle="1" w:styleId="FMCTCTR">
    <w:name w:val="FMCT:CTR"/>
    <w:basedOn w:val="CT"/>
    <w:autoRedefine/>
    <w:rsid w:val="0070470A"/>
  </w:style>
  <w:style w:type="paragraph" w:customStyle="1" w:styleId="FMCTDED">
    <w:name w:val="FMCT:DED"/>
    <w:basedOn w:val="Normal"/>
    <w:next w:val="Normal"/>
    <w:autoRedefine/>
    <w:rsid w:val="0070470A"/>
    <w:pPr>
      <w:spacing w:before="120" w:line="480" w:lineRule="auto"/>
    </w:pPr>
    <w:rPr>
      <w:rFonts w:ascii="Times New Roman" w:eastAsia="Times New Roman" w:hAnsi="Times New Roman" w:cs="Times New Roman"/>
      <w:sz w:val="24"/>
      <w:szCs w:val="24"/>
    </w:rPr>
  </w:style>
  <w:style w:type="paragraph" w:customStyle="1" w:styleId="FMCTDSC">
    <w:name w:val="FMCT:DSC"/>
    <w:basedOn w:val="CT"/>
    <w:qFormat/>
    <w:rsid w:val="0070470A"/>
  </w:style>
  <w:style w:type="paragraph" w:customStyle="1" w:styleId="FMCTEB">
    <w:name w:val="FMCT:EB"/>
    <w:basedOn w:val="Normal"/>
    <w:rsid w:val="0070470A"/>
    <w:pPr>
      <w:spacing w:line="400" w:lineRule="exact"/>
    </w:pPr>
    <w:rPr>
      <w:rFonts w:ascii="Times New Roman" w:eastAsia="Times New Roman" w:hAnsi="Times New Roman" w:cs="Times New Roman"/>
      <w:sz w:val="24"/>
      <w:szCs w:val="24"/>
    </w:rPr>
  </w:style>
  <w:style w:type="paragraph" w:customStyle="1" w:styleId="FMCTEND">
    <w:name w:val="FMCT:END"/>
    <w:basedOn w:val="CT"/>
    <w:qFormat/>
    <w:rsid w:val="0070470A"/>
  </w:style>
  <w:style w:type="paragraph" w:customStyle="1" w:styleId="FMCTEPI">
    <w:name w:val="FMCT:EPI"/>
    <w:basedOn w:val="Normal"/>
    <w:link w:val="FMCTEPIChar"/>
    <w:autoRedefine/>
    <w:rsid w:val="0070470A"/>
    <w:pPr>
      <w:spacing w:line="480" w:lineRule="auto"/>
    </w:pPr>
    <w:rPr>
      <w:rFonts w:ascii="Times New Roman" w:eastAsia="Times New Roman" w:hAnsi="Times New Roman" w:cs="Times New Roman"/>
      <w:sz w:val="24"/>
      <w:szCs w:val="24"/>
      <w:lang w:val="x-none" w:eastAsia="x-none"/>
    </w:rPr>
  </w:style>
  <w:style w:type="character" w:customStyle="1" w:styleId="FMCTEPIChar">
    <w:name w:val="FMCT:EPI Char"/>
    <w:link w:val="FMCTEPI"/>
    <w:rsid w:val="0070470A"/>
    <w:rPr>
      <w:rFonts w:ascii="Times New Roman" w:eastAsia="Times New Roman" w:hAnsi="Times New Roman" w:cs="Times New Roman"/>
      <w:sz w:val="24"/>
      <w:szCs w:val="24"/>
      <w:lang w:val="x-none" w:eastAsia="x-none"/>
    </w:rPr>
  </w:style>
  <w:style w:type="paragraph" w:customStyle="1" w:styleId="FMCTFP">
    <w:name w:val="FMCT:FP"/>
    <w:basedOn w:val="FMCTCR"/>
    <w:autoRedefine/>
    <w:qFormat/>
    <w:rsid w:val="0070470A"/>
  </w:style>
  <w:style w:type="paragraph" w:customStyle="1" w:styleId="FMCTFW">
    <w:name w:val="FMCT:FW"/>
    <w:basedOn w:val="CT"/>
    <w:autoRedefine/>
    <w:rsid w:val="0070470A"/>
  </w:style>
  <w:style w:type="paragraph" w:customStyle="1" w:styleId="FMCTHT">
    <w:name w:val="FMCT:HT"/>
    <w:basedOn w:val="Normal"/>
    <w:autoRedefine/>
    <w:rsid w:val="0070470A"/>
    <w:pPr>
      <w:spacing w:before="280" w:after="160" w:line="480" w:lineRule="auto"/>
    </w:pPr>
    <w:rPr>
      <w:rFonts w:ascii="Times New Roman" w:eastAsia="Times New Roman" w:hAnsi="Times New Roman" w:cs="Times New Roman"/>
      <w:sz w:val="36"/>
      <w:szCs w:val="24"/>
    </w:rPr>
  </w:style>
  <w:style w:type="paragraph" w:customStyle="1" w:styleId="FMCTILL">
    <w:name w:val="FMCT:ILL"/>
    <w:basedOn w:val="CT"/>
    <w:autoRedefine/>
    <w:rsid w:val="0070470A"/>
  </w:style>
  <w:style w:type="paragraph" w:customStyle="1" w:styleId="FMCTINT">
    <w:name w:val="FMCT:INT"/>
    <w:basedOn w:val="CT"/>
    <w:autoRedefine/>
    <w:rsid w:val="0070470A"/>
  </w:style>
  <w:style w:type="paragraph" w:customStyle="1" w:styleId="FMCTLIST">
    <w:name w:val="FMCT:LIST"/>
    <w:basedOn w:val="CT"/>
    <w:autoRedefine/>
    <w:rsid w:val="0070470A"/>
  </w:style>
  <w:style w:type="paragraph" w:customStyle="1" w:styleId="FMCTLTBL">
    <w:name w:val="FMCT:LTBL"/>
    <w:basedOn w:val="CT"/>
    <w:autoRedefine/>
    <w:rsid w:val="0070470A"/>
  </w:style>
  <w:style w:type="paragraph" w:customStyle="1" w:styleId="FMCTMAP">
    <w:name w:val="FMCT:MAP"/>
    <w:basedOn w:val="Normal"/>
    <w:rsid w:val="0070470A"/>
    <w:pPr>
      <w:spacing w:line="400" w:lineRule="exact"/>
    </w:pPr>
    <w:rPr>
      <w:rFonts w:ascii="Times New Roman" w:eastAsia="Times New Roman" w:hAnsi="Times New Roman" w:cs="Times New Roman"/>
      <w:sz w:val="24"/>
      <w:szCs w:val="24"/>
    </w:rPr>
  </w:style>
  <w:style w:type="paragraph" w:customStyle="1" w:styleId="FMCTNED">
    <w:name w:val="FMCT:NED"/>
    <w:basedOn w:val="CT"/>
    <w:autoRedefine/>
    <w:rsid w:val="0070470A"/>
  </w:style>
  <w:style w:type="paragraph" w:customStyle="1" w:styleId="FMCTOTH">
    <w:name w:val="FMCT:OTH"/>
    <w:basedOn w:val="CT"/>
    <w:autoRedefine/>
    <w:rsid w:val="0070470A"/>
  </w:style>
  <w:style w:type="paragraph" w:customStyle="1" w:styleId="FMCTPREF">
    <w:name w:val="FMCT:PREF"/>
    <w:basedOn w:val="CT"/>
    <w:autoRedefine/>
    <w:rsid w:val="0070470A"/>
  </w:style>
  <w:style w:type="paragraph" w:customStyle="1" w:styleId="FMCTST">
    <w:name w:val="FMCT:ST"/>
    <w:basedOn w:val="FMCTHT"/>
    <w:autoRedefine/>
    <w:qFormat/>
    <w:rsid w:val="0070470A"/>
  </w:style>
  <w:style w:type="paragraph" w:customStyle="1" w:styleId="FMCTT">
    <w:name w:val="FMCT:T"/>
    <w:basedOn w:val="Normal"/>
    <w:autoRedefine/>
    <w:rsid w:val="0070470A"/>
    <w:pPr>
      <w:spacing w:before="360" w:after="120" w:line="480" w:lineRule="auto"/>
    </w:pPr>
    <w:rPr>
      <w:rFonts w:ascii="Times New Roman" w:eastAsia="Times New Roman" w:hAnsi="Times New Roman" w:cs="Times New Roman"/>
      <w:sz w:val="36"/>
      <w:szCs w:val="24"/>
    </w:rPr>
  </w:style>
  <w:style w:type="paragraph" w:customStyle="1" w:styleId="FMCTTB">
    <w:name w:val="FMCT:TB"/>
    <w:basedOn w:val="CT"/>
    <w:autoRedefine/>
    <w:rsid w:val="0070470A"/>
  </w:style>
  <w:style w:type="paragraph" w:customStyle="1" w:styleId="FMCTWTPB">
    <w:name w:val="FMCT:WTPB"/>
    <w:basedOn w:val="Normal"/>
    <w:rsid w:val="0070470A"/>
    <w:pPr>
      <w:spacing w:line="400" w:lineRule="exact"/>
    </w:pPr>
    <w:rPr>
      <w:rFonts w:ascii="Times New Roman" w:eastAsia="Times New Roman" w:hAnsi="Times New Roman" w:cs="Times New Roman"/>
      <w:sz w:val="24"/>
      <w:szCs w:val="24"/>
    </w:rPr>
  </w:style>
  <w:style w:type="paragraph" w:customStyle="1" w:styleId="FMCTWTPO">
    <w:name w:val="FMCT:WTPO"/>
    <w:basedOn w:val="Normal"/>
    <w:rsid w:val="0070470A"/>
    <w:pPr>
      <w:spacing w:line="400" w:lineRule="exact"/>
    </w:pPr>
    <w:rPr>
      <w:rFonts w:ascii="Times New Roman" w:eastAsia="Times New Roman" w:hAnsi="Times New Roman" w:cs="Times New Roman"/>
      <w:sz w:val="24"/>
      <w:szCs w:val="24"/>
    </w:rPr>
  </w:style>
  <w:style w:type="paragraph" w:customStyle="1" w:styleId="FN">
    <w:name w:val="FN"/>
    <w:basedOn w:val="Normal"/>
    <w:rsid w:val="0070470A"/>
    <w:pPr>
      <w:spacing w:before="60" w:after="60" w:line="480" w:lineRule="auto"/>
      <w:ind w:left="245" w:hanging="245"/>
    </w:pPr>
    <w:rPr>
      <w:rFonts w:ascii="Times New Roman" w:eastAsia="Times New Roman" w:hAnsi="Times New Roman" w:cs="Times New Roman"/>
    </w:rPr>
  </w:style>
  <w:style w:type="paragraph" w:customStyle="1" w:styleId="FNClose">
    <w:name w:val="FN:Close"/>
    <w:basedOn w:val="Normal"/>
    <w:qFormat/>
    <w:rsid w:val="0070470A"/>
    <w:pPr>
      <w:pBdr>
        <w:bottom w:val="dashSmallGap" w:sz="8" w:space="1" w:color="336699"/>
      </w:pBdr>
      <w:spacing w:line="400" w:lineRule="exact"/>
    </w:pPr>
    <w:rPr>
      <w:rFonts w:ascii="Times New Roman" w:eastAsia="Times New Roman" w:hAnsi="Times New Roman" w:cs="Times New Roman"/>
      <w:sz w:val="24"/>
      <w:szCs w:val="24"/>
    </w:rPr>
  </w:style>
  <w:style w:type="paragraph" w:customStyle="1" w:styleId="FNOpen">
    <w:name w:val="FN:Open"/>
    <w:basedOn w:val="Normal"/>
    <w:qFormat/>
    <w:rsid w:val="0070470A"/>
    <w:pPr>
      <w:pBdr>
        <w:top w:val="dashSmallGap" w:sz="8" w:space="1" w:color="336699"/>
      </w:pBdr>
      <w:spacing w:line="400" w:lineRule="exact"/>
    </w:pPr>
    <w:rPr>
      <w:rFonts w:ascii="Times New Roman" w:eastAsia="Times New Roman" w:hAnsi="Times New Roman" w:cs="Times New Roman"/>
      <w:sz w:val="24"/>
      <w:szCs w:val="24"/>
    </w:rPr>
  </w:style>
  <w:style w:type="character" w:customStyle="1" w:styleId="FNM">
    <w:name w:val="FNM"/>
    <w:rsid w:val="0070470A"/>
    <w:rPr>
      <w:color w:val="008000"/>
    </w:rPr>
  </w:style>
  <w:style w:type="paragraph" w:customStyle="1" w:styleId="Footnote">
    <w:name w:val="Footnote"/>
    <w:basedOn w:val="FootnoteText"/>
    <w:link w:val="FootnoteChar"/>
    <w:qFormat/>
    <w:rsid w:val="0070470A"/>
    <w:pPr>
      <w:spacing w:line="400" w:lineRule="exact"/>
      <w:jc w:val="both"/>
    </w:pPr>
    <w:rPr>
      <w:rFonts w:ascii="Times New Roman" w:eastAsia="Calibri" w:hAnsi="Times New Roman" w:cs="Times New Roman"/>
      <w:lang w:val="x-none" w:eastAsia="x-none"/>
    </w:rPr>
  </w:style>
  <w:style w:type="character" w:customStyle="1" w:styleId="FootnoteChar">
    <w:name w:val="Footnote Char"/>
    <w:link w:val="Footnote"/>
    <w:rsid w:val="0070470A"/>
    <w:rPr>
      <w:rFonts w:ascii="Times New Roman" w:eastAsia="Calibri" w:hAnsi="Times New Roman" w:cs="Times New Roman"/>
      <w:sz w:val="20"/>
      <w:szCs w:val="20"/>
      <w:lang w:val="x-none" w:eastAsia="x-none"/>
    </w:rPr>
  </w:style>
  <w:style w:type="character" w:customStyle="1" w:styleId="forename">
    <w:name w:val="forename"/>
    <w:basedOn w:val="DefaultParagraphFont"/>
    <w:qFormat/>
    <w:rsid w:val="0070470A"/>
  </w:style>
  <w:style w:type="paragraph" w:customStyle="1" w:styleId="FORM">
    <w:name w:val="FORM"/>
    <w:basedOn w:val="Normal"/>
    <w:rsid w:val="0070470A"/>
    <w:pPr>
      <w:spacing w:line="400" w:lineRule="exact"/>
    </w:pPr>
    <w:rPr>
      <w:rFonts w:ascii="Times New Roman" w:eastAsia="Times New Roman" w:hAnsi="Times New Roman" w:cs="Times New Roman"/>
      <w:sz w:val="24"/>
      <w:szCs w:val="24"/>
    </w:rPr>
  </w:style>
  <w:style w:type="paragraph" w:customStyle="1" w:styleId="FORM-C">
    <w:name w:val="FORM-C"/>
    <w:basedOn w:val="Normal"/>
    <w:rsid w:val="0070470A"/>
    <w:pPr>
      <w:spacing w:line="400" w:lineRule="exact"/>
    </w:pPr>
    <w:rPr>
      <w:rFonts w:ascii="Times New Roman" w:eastAsia="Times New Roman" w:hAnsi="Times New Roman" w:cs="Times New Roman"/>
      <w:sz w:val="24"/>
      <w:szCs w:val="24"/>
    </w:rPr>
  </w:style>
  <w:style w:type="paragraph" w:customStyle="1" w:styleId="FORM-Close">
    <w:name w:val="FORM-Close"/>
    <w:basedOn w:val="Normal"/>
    <w:qFormat/>
    <w:rsid w:val="0070470A"/>
    <w:pPr>
      <w:pBdr>
        <w:bottom w:val="dotted" w:sz="4" w:space="1" w:color="FF99CC"/>
      </w:pBdr>
      <w:shd w:val="clear" w:color="auto" w:fill="F3F3F3"/>
      <w:spacing w:line="400" w:lineRule="exact"/>
    </w:pPr>
    <w:rPr>
      <w:rFonts w:ascii="Times New Roman" w:eastAsia="Times New Roman" w:hAnsi="Times New Roman" w:cs="Times New Roman"/>
      <w:sz w:val="24"/>
      <w:szCs w:val="24"/>
    </w:rPr>
  </w:style>
  <w:style w:type="paragraph" w:customStyle="1" w:styleId="FORM-N">
    <w:name w:val="FORM-N"/>
    <w:basedOn w:val="Normal"/>
    <w:rsid w:val="0070470A"/>
    <w:pPr>
      <w:spacing w:line="400" w:lineRule="exact"/>
    </w:pPr>
    <w:rPr>
      <w:rFonts w:ascii="Times New Roman" w:eastAsia="Times New Roman" w:hAnsi="Times New Roman" w:cs="Times New Roman"/>
      <w:sz w:val="24"/>
      <w:szCs w:val="24"/>
    </w:rPr>
  </w:style>
  <w:style w:type="paragraph" w:customStyle="1" w:styleId="FORM-Open">
    <w:name w:val="FORM-Open"/>
    <w:basedOn w:val="Normal"/>
    <w:qFormat/>
    <w:rsid w:val="0070470A"/>
    <w:pPr>
      <w:pBdr>
        <w:top w:val="dotted" w:sz="4" w:space="1" w:color="FF99CC"/>
      </w:pBdr>
      <w:shd w:val="clear" w:color="auto" w:fill="F3F3F3"/>
      <w:spacing w:line="400" w:lineRule="exact"/>
    </w:pPr>
    <w:rPr>
      <w:rFonts w:ascii="Times New Roman" w:eastAsia="Times New Roman" w:hAnsi="Times New Roman" w:cs="Times New Roman"/>
      <w:sz w:val="24"/>
      <w:szCs w:val="24"/>
    </w:rPr>
  </w:style>
  <w:style w:type="paragraph" w:customStyle="1" w:styleId="FORM-S">
    <w:name w:val="FORM-S"/>
    <w:basedOn w:val="Normal"/>
    <w:rsid w:val="0070470A"/>
    <w:pPr>
      <w:spacing w:line="400" w:lineRule="exact"/>
    </w:pPr>
    <w:rPr>
      <w:rFonts w:ascii="Times New Roman" w:eastAsia="Times New Roman" w:hAnsi="Times New Roman" w:cs="Times New Roman"/>
      <w:sz w:val="24"/>
      <w:szCs w:val="24"/>
    </w:rPr>
  </w:style>
  <w:style w:type="paragraph" w:customStyle="1" w:styleId="FSN">
    <w:name w:val="FSN"/>
    <w:basedOn w:val="Normal"/>
    <w:rsid w:val="0070470A"/>
    <w:pPr>
      <w:spacing w:line="400" w:lineRule="exact"/>
    </w:pPr>
    <w:rPr>
      <w:rFonts w:ascii="Times New Roman" w:eastAsia="Times New Roman" w:hAnsi="Times New Roman" w:cs="Times New Roman"/>
      <w:sz w:val="24"/>
      <w:szCs w:val="24"/>
    </w:rPr>
  </w:style>
  <w:style w:type="paragraph" w:customStyle="1" w:styleId="FT1">
    <w:name w:val="FT1"/>
    <w:basedOn w:val="Normal"/>
    <w:autoRedefine/>
    <w:rsid w:val="0070470A"/>
    <w:pPr>
      <w:spacing w:line="480" w:lineRule="auto"/>
    </w:pPr>
    <w:rPr>
      <w:rFonts w:ascii="Times New Roman" w:eastAsia="Times New Roman" w:hAnsi="Times New Roman" w:cs="Times New Roman"/>
      <w:sz w:val="24"/>
      <w:szCs w:val="24"/>
    </w:rPr>
  </w:style>
  <w:style w:type="paragraph" w:customStyle="1" w:styleId="FT1Close">
    <w:name w:val="FT1 Close"/>
    <w:link w:val="FT1CloseChar"/>
    <w:rsid w:val="0070470A"/>
    <w:pPr>
      <w:pBdr>
        <w:bottom w:val="single" w:sz="24" w:space="1" w:color="993300"/>
      </w:pBdr>
      <w:shd w:val="clear" w:color="auto" w:fill="E6E6E6"/>
    </w:pPr>
    <w:rPr>
      <w:rFonts w:ascii="Times New Roman" w:eastAsia="Times New Roman" w:hAnsi="Times New Roman" w:cs="Times New Roman"/>
      <w:sz w:val="24"/>
      <w:szCs w:val="24"/>
    </w:rPr>
  </w:style>
  <w:style w:type="character" w:customStyle="1" w:styleId="FT1CloseChar">
    <w:name w:val="FT1 Close Char"/>
    <w:link w:val="FT1Close"/>
    <w:rsid w:val="0070470A"/>
    <w:rPr>
      <w:rFonts w:ascii="Times New Roman" w:eastAsia="Times New Roman" w:hAnsi="Times New Roman" w:cs="Times New Roman"/>
      <w:sz w:val="24"/>
      <w:szCs w:val="24"/>
      <w:shd w:val="clear" w:color="auto" w:fill="E6E6E6"/>
    </w:rPr>
  </w:style>
  <w:style w:type="paragraph" w:customStyle="1" w:styleId="FT1Open">
    <w:name w:val="FT1 Open"/>
    <w:link w:val="FT1OpenChar"/>
    <w:rsid w:val="0070470A"/>
    <w:pPr>
      <w:pBdr>
        <w:top w:val="single" w:sz="24" w:space="1" w:color="993300"/>
      </w:pBdr>
      <w:shd w:val="clear" w:color="auto" w:fill="E6E6E6"/>
    </w:pPr>
    <w:rPr>
      <w:rFonts w:ascii="Times New Roman" w:eastAsia="Times New Roman" w:hAnsi="Times New Roman" w:cs="Times New Roman"/>
      <w:sz w:val="24"/>
      <w:szCs w:val="24"/>
    </w:rPr>
  </w:style>
  <w:style w:type="character" w:customStyle="1" w:styleId="FT1OpenChar">
    <w:name w:val="FT1 Open Char"/>
    <w:link w:val="FT1Open"/>
    <w:rsid w:val="0070470A"/>
    <w:rPr>
      <w:rFonts w:ascii="Times New Roman" w:eastAsia="Times New Roman" w:hAnsi="Times New Roman" w:cs="Times New Roman"/>
      <w:sz w:val="24"/>
      <w:szCs w:val="24"/>
      <w:shd w:val="clear" w:color="auto" w:fill="E6E6E6"/>
    </w:rPr>
  </w:style>
  <w:style w:type="paragraph" w:customStyle="1" w:styleId="FT10Close">
    <w:name w:val="FT10 Close"/>
    <w:rsid w:val="0070470A"/>
    <w:pPr>
      <w:pBdr>
        <w:bottom w:val="single" w:sz="24" w:space="1" w:color="990000"/>
      </w:pBdr>
      <w:shd w:val="clear" w:color="auto" w:fill="E6E6E6"/>
    </w:pPr>
    <w:rPr>
      <w:rFonts w:ascii="Times New Roman" w:eastAsia="Times New Roman" w:hAnsi="Times New Roman" w:cs="Times New Roman"/>
      <w:sz w:val="24"/>
      <w:szCs w:val="24"/>
    </w:rPr>
  </w:style>
  <w:style w:type="paragraph" w:customStyle="1" w:styleId="FT10Open">
    <w:name w:val="FT10 Open"/>
    <w:rsid w:val="0070470A"/>
    <w:pPr>
      <w:pBdr>
        <w:top w:val="single" w:sz="24" w:space="1" w:color="990000"/>
      </w:pBdr>
      <w:shd w:val="clear" w:color="auto" w:fill="E6E6E6"/>
    </w:pPr>
    <w:rPr>
      <w:rFonts w:ascii="Times New Roman" w:eastAsia="Times New Roman" w:hAnsi="Times New Roman" w:cs="Times New Roman"/>
      <w:sz w:val="24"/>
      <w:szCs w:val="24"/>
    </w:rPr>
  </w:style>
  <w:style w:type="paragraph" w:customStyle="1" w:styleId="FT11Close">
    <w:name w:val="FT11 Close"/>
    <w:rsid w:val="0070470A"/>
    <w:pPr>
      <w:pBdr>
        <w:bottom w:val="single" w:sz="24" w:space="1" w:color="800000"/>
      </w:pBdr>
      <w:shd w:val="clear" w:color="auto" w:fill="E6E6E6"/>
    </w:pPr>
    <w:rPr>
      <w:rFonts w:ascii="Times New Roman" w:eastAsia="Times New Roman" w:hAnsi="Times New Roman" w:cs="Times New Roman"/>
      <w:sz w:val="24"/>
      <w:szCs w:val="24"/>
    </w:rPr>
  </w:style>
  <w:style w:type="paragraph" w:customStyle="1" w:styleId="FT11Open">
    <w:name w:val="FT11 Open"/>
    <w:link w:val="FT11OpenChar"/>
    <w:rsid w:val="0070470A"/>
    <w:pPr>
      <w:pBdr>
        <w:top w:val="single" w:sz="24" w:space="1" w:color="800000"/>
      </w:pBdr>
      <w:shd w:val="clear" w:color="auto" w:fill="E6E6E6"/>
    </w:pPr>
    <w:rPr>
      <w:rFonts w:ascii="Times New Roman" w:eastAsia="Times New Roman" w:hAnsi="Times New Roman" w:cs="Times New Roman"/>
      <w:sz w:val="24"/>
      <w:szCs w:val="24"/>
    </w:rPr>
  </w:style>
  <w:style w:type="character" w:customStyle="1" w:styleId="FT11OpenChar">
    <w:name w:val="FT11 Open Char"/>
    <w:link w:val="FT11Open"/>
    <w:rsid w:val="0070470A"/>
    <w:rPr>
      <w:rFonts w:ascii="Times New Roman" w:eastAsia="Times New Roman" w:hAnsi="Times New Roman" w:cs="Times New Roman"/>
      <w:sz w:val="24"/>
      <w:szCs w:val="24"/>
      <w:shd w:val="clear" w:color="auto" w:fill="E6E6E6"/>
    </w:rPr>
  </w:style>
  <w:style w:type="paragraph" w:customStyle="1" w:styleId="FT12Close">
    <w:name w:val="FT12 Close"/>
    <w:rsid w:val="0070470A"/>
    <w:pPr>
      <w:pBdr>
        <w:bottom w:val="single" w:sz="24" w:space="1" w:color="009900"/>
      </w:pBdr>
      <w:shd w:val="clear" w:color="auto" w:fill="E6E6E6"/>
    </w:pPr>
    <w:rPr>
      <w:rFonts w:ascii="Times New Roman" w:eastAsia="Times New Roman" w:hAnsi="Times New Roman" w:cs="Times New Roman"/>
      <w:sz w:val="24"/>
      <w:szCs w:val="24"/>
    </w:rPr>
  </w:style>
  <w:style w:type="paragraph" w:customStyle="1" w:styleId="FT12Open">
    <w:name w:val="FT12 Open"/>
    <w:rsid w:val="0070470A"/>
    <w:pPr>
      <w:pBdr>
        <w:top w:val="single" w:sz="24" w:space="1" w:color="009900"/>
      </w:pBdr>
      <w:shd w:val="clear" w:color="auto" w:fill="E6E6E6"/>
    </w:pPr>
    <w:rPr>
      <w:rFonts w:ascii="Times New Roman" w:eastAsia="Times New Roman" w:hAnsi="Times New Roman" w:cs="Times New Roman"/>
      <w:sz w:val="24"/>
      <w:szCs w:val="24"/>
    </w:rPr>
  </w:style>
  <w:style w:type="paragraph" w:customStyle="1" w:styleId="FT13Close">
    <w:name w:val="FT13 Close"/>
    <w:rsid w:val="0070470A"/>
    <w:pPr>
      <w:pBdr>
        <w:bottom w:val="single" w:sz="24" w:space="1" w:color="3333FF"/>
      </w:pBdr>
      <w:shd w:val="clear" w:color="auto" w:fill="E6E6E6"/>
    </w:pPr>
    <w:rPr>
      <w:rFonts w:ascii="Times New Roman" w:eastAsia="Times New Roman" w:hAnsi="Times New Roman" w:cs="Times New Roman"/>
      <w:sz w:val="24"/>
      <w:szCs w:val="24"/>
    </w:rPr>
  </w:style>
  <w:style w:type="paragraph" w:customStyle="1" w:styleId="FT13Open">
    <w:name w:val="FT13 Open"/>
    <w:link w:val="FT13OpenChar"/>
    <w:rsid w:val="0070470A"/>
    <w:pPr>
      <w:pBdr>
        <w:top w:val="single" w:sz="24" w:space="1" w:color="3333FF"/>
      </w:pBdr>
      <w:shd w:val="clear" w:color="auto" w:fill="E6E6E6"/>
    </w:pPr>
    <w:rPr>
      <w:rFonts w:ascii="Times New Roman" w:eastAsia="Times New Roman" w:hAnsi="Times New Roman" w:cs="Times New Roman"/>
      <w:sz w:val="24"/>
      <w:szCs w:val="24"/>
    </w:rPr>
  </w:style>
  <w:style w:type="character" w:customStyle="1" w:styleId="FT13OpenChar">
    <w:name w:val="FT13 Open Char"/>
    <w:link w:val="FT13Open"/>
    <w:rsid w:val="0070470A"/>
    <w:rPr>
      <w:rFonts w:ascii="Times New Roman" w:eastAsia="Times New Roman" w:hAnsi="Times New Roman" w:cs="Times New Roman"/>
      <w:sz w:val="24"/>
      <w:szCs w:val="24"/>
      <w:shd w:val="clear" w:color="auto" w:fill="E6E6E6"/>
    </w:rPr>
  </w:style>
  <w:style w:type="paragraph" w:customStyle="1" w:styleId="FT14Close">
    <w:name w:val="FT14 Close"/>
    <w:rsid w:val="0070470A"/>
    <w:pPr>
      <w:pBdr>
        <w:bottom w:val="single" w:sz="24" w:space="1" w:color="990099"/>
      </w:pBdr>
      <w:shd w:val="clear" w:color="auto" w:fill="E6E6E6"/>
    </w:pPr>
    <w:rPr>
      <w:rFonts w:ascii="Times New Roman" w:eastAsia="Times New Roman" w:hAnsi="Times New Roman" w:cs="Times New Roman"/>
      <w:sz w:val="24"/>
      <w:szCs w:val="24"/>
    </w:rPr>
  </w:style>
  <w:style w:type="paragraph" w:customStyle="1" w:styleId="FT14Open">
    <w:name w:val="FT14 Open"/>
    <w:link w:val="FT14OpenChar"/>
    <w:rsid w:val="0070470A"/>
    <w:pPr>
      <w:pBdr>
        <w:top w:val="single" w:sz="24" w:space="1" w:color="990099"/>
      </w:pBdr>
      <w:shd w:val="clear" w:color="auto" w:fill="E6E6E6"/>
    </w:pPr>
    <w:rPr>
      <w:rFonts w:ascii="Times New Roman" w:eastAsia="Times New Roman" w:hAnsi="Times New Roman" w:cs="Times New Roman"/>
      <w:sz w:val="24"/>
      <w:szCs w:val="24"/>
    </w:rPr>
  </w:style>
  <w:style w:type="character" w:customStyle="1" w:styleId="FT14OpenChar">
    <w:name w:val="FT14 Open Char"/>
    <w:link w:val="FT14Open"/>
    <w:rsid w:val="0070470A"/>
    <w:rPr>
      <w:rFonts w:ascii="Times New Roman" w:eastAsia="Times New Roman" w:hAnsi="Times New Roman" w:cs="Times New Roman"/>
      <w:sz w:val="24"/>
      <w:szCs w:val="24"/>
      <w:shd w:val="clear" w:color="auto" w:fill="E6E6E6"/>
    </w:rPr>
  </w:style>
  <w:style w:type="paragraph" w:customStyle="1" w:styleId="FT15Close">
    <w:name w:val="FT15 Close"/>
    <w:rsid w:val="0070470A"/>
    <w:pPr>
      <w:pBdr>
        <w:bottom w:val="single" w:sz="24" w:space="1" w:color="FF33CC"/>
      </w:pBdr>
      <w:shd w:val="clear" w:color="auto" w:fill="E6E6E6"/>
    </w:pPr>
    <w:rPr>
      <w:rFonts w:ascii="Times New Roman" w:eastAsia="Times New Roman" w:hAnsi="Times New Roman" w:cs="Times New Roman"/>
      <w:sz w:val="24"/>
      <w:szCs w:val="24"/>
    </w:rPr>
  </w:style>
  <w:style w:type="paragraph" w:customStyle="1" w:styleId="FT15Open">
    <w:name w:val="FT15 Open"/>
    <w:rsid w:val="0070470A"/>
    <w:pPr>
      <w:pBdr>
        <w:top w:val="single" w:sz="24" w:space="1" w:color="FF33CC"/>
      </w:pBdr>
      <w:shd w:val="clear" w:color="auto" w:fill="E6E6E6"/>
    </w:pPr>
    <w:rPr>
      <w:rFonts w:ascii="Times New Roman" w:eastAsia="Times New Roman" w:hAnsi="Times New Roman" w:cs="Times New Roman"/>
      <w:sz w:val="24"/>
      <w:szCs w:val="24"/>
    </w:rPr>
  </w:style>
  <w:style w:type="paragraph" w:customStyle="1" w:styleId="FT16Close">
    <w:name w:val="FT16 Close"/>
    <w:rsid w:val="0070470A"/>
    <w:pPr>
      <w:pBdr>
        <w:bottom w:val="single" w:sz="24" w:space="1" w:color="CC9900"/>
      </w:pBdr>
      <w:shd w:val="clear" w:color="auto" w:fill="E6E6E6"/>
    </w:pPr>
    <w:rPr>
      <w:rFonts w:ascii="Times New Roman" w:eastAsia="Times New Roman" w:hAnsi="Times New Roman" w:cs="Times New Roman"/>
      <w:sz w:val="24"/>
      <w:szCs w:val="24"/>
    </w:rPr>
  </w:style>
  <w:style w:type="paragraph" w:customStyle="1" w:styleId="FT16Open">
    <w:name w:val="FT16 Open"/>
    <w:rsid w:val="0070470A"/>
    <w:pPr>
      <w:pBdr>
        <w:top w:val="single" w:sz="24" w:space="1" w:color="CC9900"/>
      </w:pBdr>
      <w:shd w:val="clear" w:color="auto" w:fill="E6E6E6"/>
    </w:pPr>
    <w:rPr>
      <w:rFonts w:ascii="Times New Roman" w:eastAsia="Times New Roman" w:hAnsi="Times New Roman" w:cs="Times New Roman"/>
      <w:sz w:val="24"/>
      <w:szCs w:val="24"/>
    </w:rPr>
  </w:style>
  <w:style w:type="paragraph" w:customStyle="1" w:styleId="FT17Close">
    <w:name w:val="FT17 Close"/>
    <w:rsid w:val="0070470A"/>
    <w:pPr>
      <w:pBdr>
        <w:bottom w:val="single" w:sz="24" w:space="1" w:color="FF99FF"/>
      </w:pBdr>
      <w:shd w:val="clear" w:color="auto" w:fill="E6E6E6"/>
    </w:pPr>
    <w:rPr>
      <w:rFonts w:ascii="Times New Roman" w:eastAsia="Times New Roman" w:hAnsi="Times New Roman" w:cs="Times New Roman"/>
      <w:sz w:val="24"/>
      <w:szCs w:val="24"/>
    </w:rPr>
  </w:style>
  <w:style w:type="paragraph" w:customStyle="1" w:styleId="FT17Open">
    <w:name w:val="FT17 Open"/>
    <w:rsid w:val="0070470A"/>
    <w:pPr>
      <w:pBdr>
        <w:top w:val="single" w:sz="24" w:space="1" w:color="FF99FF"/>
      </w:pBdr>
      <w:shd w:val="clear" w:color="auto" w:fill="E6E6E6"/>
    </w:pPr>
    <w:rPr>
      <w:rFonts w:ascii="Times New Roman" w:eastAsia="Times New Roman" w:hAnsi="Times New Roman" w:cs="Times New Roman"/>
      <w:sz w:val="24"/>
      <w:szCs w:val="24"/>
    </w:rPr>
  </w:style>
  <w:style w:type="paragraph" w:customStyle="1" w:styleId="FT18Close">
    <w:name w:val="FT18 Close"/>
    <w:rsid w:val="0070470A"/>
    <w:pPr>
      <w:pBdr>
        <w:bottom w:val="single" w:sz="24" w:space="1" w:color="6699FF"/>
      </w:pBdr>
      <w:shd w:val="clear" w:color="auto" w:fill="E6E6E6"/>
    </w:pPr>
    <w:rPr>
      <w:rFonts w:ascii="Times New Roman" w:eastAsia="Times New Roman" w:hAnsi="Times New Roman" w:cs="Times New Roman"/>
      <w:sz w:val="24"/>
      <w:szCs w:val="24"/>
    </w:rPr>
  </w:style>
  <w:style w:type="paragraph" w:customStyle="1" w:styleId="FT18Open">
    <w:name w:val="FT18 Open"/>
    <w:rsid w:val="0070470A"/>
    <w:pPr>
      <w:pBdr>
        <w:top w:val="single" w:sz="24" w:space="1" w:color="6699FF"/>
      </w:pBdr>
      <w:shd w:val="clear" w:color="auto" w:fill="E6E6E6"/>
    </w:pPr>
    <w:rPr>
      <w:rFonts w:ascii="Times New Roman" w:eastAsia="Times New Roman" w:hAnsi="Times New Roman" w:cs="Times New Roman"/>
      <w:sz w:val="24"/>
      <w:szCs w:val="24"/>
    </w:rPr>
  </w:style>
  <w:style w:type="paragraph" w:customStyle="1" w:styleId="FT19Close">
    <w:name w:val="FT19 Close"/>
    <w:rsid w:val="0070470A"/>
    <w:pPr>
      <w:pBdr>
        <w:bottom w:val="single" w:sz="24" w:space="1" w:color="FF3300"/>
      </w:pBdr>
      <w:shd w:val="clear" w:color="auto" w:fill="E6E6E6"/>
    </w:pPr>
    <w:rPr>
      <w:rFonts w:ascii="Times New Roman" w:eastAsia="Times New Roman" w:hAnsi="Times New Roman" w:cs="Times New Roman"/>
      <w:sz w:val="24"/>
      <w:szCs w:val="24"/>
    </w:rPr>
  </w:style>
  <w:style w:type="paragraph" w:customStyle="1" w:styleId="FT19Open">
    <w:name w:val="FT19 Open"/>
    <w:rsid w:val="0070470A"/>
    <w:pPr>
      <w:pBdr>
        <w:top w:val="single" w:sz="24" w:space="1" w:color="FF3300"/>
      </w:pBdr>
      <w:shd w:val="clear" w:color="auto" w:fill="E6E6E6"/>
    </w:pPr>
    <w:rPr>
      <w:rFonts w:ascii="Times New Roman" w:eastAsia="Times New Roman" w:hAnsi="Times New Roman" w:cs="Times New Roman"/>
      <w:sz w:val="24"/>
      <w:szCs w:val="24"/>
    </w:rPr>
  </w:style>
  <w:style w:type="paragraph" w:customStyle="1" w:styleId="FT1a">
    <w:name w:val="FT1a"/>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FT1b">
    <w:name w:val="FT1b"/>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FT1c">
    <w:name w:val="FT1c"/>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FT2">
    <w:name w:val="FT2"/>
    <w:basedOn w:val="Normal"/>
    <w:rsid w:val="0070470A"/>
    <w:pPr>
      <w:spacing w:line="400" w:lineRule="exact"/>
    </w:pPr>
    <w:rPr>
      <w:rFonts w:ascii="Times New Roman" w:eastAsia="Times New Roman" w:hAnsi="Times New Roman" w:cs="Times New Roman"/>
      <w:sz w:val="24"/>
      <w:szCs w:val="24"/>
    </w:rPr>
  </w:style>
  <w:style w:type="paragraph" w:customStyle="1" w:styleId="FT2Close">
    <w:name w:val="FT2 Close"/>
    <w:link w:val="FT2CloseChar"/>
    <w:rsid w:val="0070470A"/>
    <w:pPr>
      <w:pBdr>
        <w:bottom w:val="single" w:sz="24" w:space="1" w:color="008000"/>
      </w:pBdr>
      <w:shd w:val="clear" w:color="auto" w:fill="E6E6E6"/>
    </w:pPr>
    <w:rPr>
      <w:rFonts w:ascii="Times New Roman" w:eastAsia="Times New Roman" w:hAnsi="Times New Roman" w:cs="Times New Roman"/>
      <w:sz w:val="24"/>
      <w:szCs w:val="24"/>
    </w:rPr>
  </w:style>
  <w:style w:type="character" w:customStyle="1" w:styleId="FT2CloseChar">
    <w:name w:val="FT2 Close Char"/>
    <w:link w:val="FT2Close"/>
    <w:rsid w:val="0070470A"/>
    <w:rPr>
      <w:rFonts w:ascii="Times New Roman" w:eastAsia="Times New Roman" w:hAnsi="Times New Roman" w:cs="Times New Roman"/>
      <w:sz w:val="24"/>
      <w:szCs w:val="24"/>
      <w:shd w:val="clear" w:color="auto" w:fill="E6E6E6"/>
    </w:rPr>
  </w:style>
  <w:style w:type="paragraph" w:customStyle="1" w:styleId="FT2Open">
    <w:name w:val="FT2 Open"/>
    <w:rsid w:val="0070470A"/>
    <w:pPr>
      <w:pBdr>
        <w:top w:val="single" w:sz="24" w:space="1" w:color="008000"/>
      </w:pBdr>
      <w:shd w:val="clear" w:color="auto" w:fill="E6E6E6"/>
    </w:pPr>
    <w:rPr>
      <w:rFonts w:ascii="Times New Roman" w:eastAsia="Times New Roman" w:hAnsi="Times New Roman" w:cs="Times New Roman"/>
      <w:sz w:val="24"/>
      <w:szCs w:val="24"/>
    </w:rPr>
  </w:style>
  <w:style w:type="paragraph" w:customStyle="1" w:styleId="FT20Close">
    <w:name w:val="FT20 Close"/>
    <w:rsid w:val="0070470A"/>
    <w:pPr>
      <w:pBdr>
        <w:bottom w:val="single" w:sz="24" w:space="1" w:color="33CC33"/>
      </w:pBdr>
      <w:shd w:val="clear" w:color="auto" w:fill="E6E6E6"/>
    </w:pPr>
    <w:rPr>
      <w:rFonts w:ascii="Times New Roman" w:eastAsia="Times New Roman" w:hAnsi="Times New Roman" w:cs="Times New Roman"/>
      <w:sz w:val="24"/>
      <w:szCs w:val="24"/>
    </w:rPr>
  </w:style>
  <w:style w:type="paragraph" w:customStyle="1" w:styleId="FT20Open">
    <w:name w:val="FT20 Open"/>
    <w:rsid w:val="0070470A"/>
    <w:pPr>
      <w:pBdr>
        <w:top w:val="single" w:sz="24" w:space="1" w:color="33CC33"/>
      </w:pBdr>
      <w:shd w:val="clear" w:color="auto" w:fill="E6E6E6"/>
    </w:pPr>
    <w:rPr>
      <w:rFonts w:ascii="Times New Roman" w:eastAsia="Times New Roman" w:hAnsi="Times New Roman" w:cs="Times New Roman"/>
      <w:sz w:val="24"/>
      <w:szCs w:val="24"/>
    </w:rPr>
  </w:style>
  <w:style w:type="paragraph" w:customStyle="1" w:styleId="FT21Close">
    <w:name w:val="FT21 Close"/>
    <w:rsid w:val="0070470A"/>
    <w:pPr>
      <w:pBdr>
        <w:bottom w:val="single" w:sz="24" w:space="1" w:color="CC6600"/>
      </w:pBdr>
      <w:shd w:val="clear" w:color="auto" w:fill="E6E6E6"/>
    </w:pPr>
    <w:rPr>
      <w:rFonts w:ascii="Times New Roman" w:eastAsia="Times New Roman" w:hAnsi="Times New Roman" w:cs="Times New Roman"/>
      <w:sz w:val="24"/>
      <w:szCs w:val="24"/>
    </w:rPr>
  </w:style>
  <w:style w:type="paragraph" w:customStyle="1" w:styleId="FT21Open">
    <w:name w:val="FT21 Open"/>
    <w:rsid w:val="0070470A"/>
    <w:pPr>
      <w:pBdr>
        <w:top w:val="single" w:sz="24" w:space="1" w:color="CC6600"/>
      </w:pBdr>
      <w:shd w:val="clear" w:color="auto" w:fill="E6E6E6"/>
    </w:pPr>
    <w:rPr>
      <w:rFonts w:ascii="Times New Roman" w:eastAsia="Times New Roman" w:hAnsi="Times New Roman" w:cs="Times New Roman"/>
      <w:sz w:val="24"/>
      <w:szCs w:val="24"/>
    </w:rPr>
  </w:style>
  <w:style w:type="paragraph" w:customStyle="1" w:styleId="FT22Close">
    <w:name w:val="FT22 Close"/>
    <w:rsid w:val="0070470A"/>
    <w:pPr>
      <w:pBdr>
        <w:bottom w:val="single" w:sz="24" w:space="1" w:color="66FF66"/>
      </w:pBdr>
      <w:shd w:val="clear" w:color="auto" w:fill="E6E6E6"/>
    </w:pPr>
    <w:rPr>
      <w:rFonts w:ascii="Times New Roman" w:eastAsia="Times New Roman" w:hAnsi="Times New Roman" w:cs="Times New Roman"/>
      <w:sz w:val="24"/>
      <w:szCs w:val="24"/>
    </w:rPr>
  </w:style>
  <w:style w:type="paragraph" w:customStyle="1" w:styleId="FT22Open">
    <w:name w:val="FT22 Open"/>
    <w:rsid w:val="0070470A"/>
    <w:pPr>
      <w:pBdr>
        <w:top w:val="single" w:sz="24" w:space="1" w:color="66FF66"/>
      </w:pBdr>
      <w:shd w:val="clear" w:color="auto" w:fill="E6E6E6"/>
    </w:pPr>
    <w:rPr>
      <w:rFonts w:ascii="Times New Roman" w:eastAsia="Times New Roman" w:hAnsi="Times New Roman" w:cs="Times New Roman"/>
      <w:sz w:val="24"/>
      <w:szCs w:val="24"/>
    </w:rPr>
  </w:style>
  <w:style w:type="paragraph" w:customStyle="1" w:styleId="FT23Close">
    <w:name w:val="FT23 Close"/>
    <w:rsid w:val="0070470A"/>
    <w:pPr>
      <w:pBdr>
        <w:bottom w:val="single" w:sz="24" w:space="1" w:color="6666FF"/>
      </w:pBdr>
      <w:shd w:val="clear" w:color="auto" w:fill="E6E6E6"/>
    </w:pPr>
    <w:rPr>
      <w:rFonts w:ascii="Times New Roman" w:eastAsia="Times New Roman" w:hAnsi="Times New Roman" w:cs="Times New Roman"/>
      <w:sz w:val="24"/>
      <w:szCs w:val="24"/>
    </w:rPr>
  </w:style>
  <w:style w:type="paragraph" w:customStyle="1" w:styleId="FT23Open">
    <w:name w:val="FT23 Open"/>
    <w:rsid w:val="0070470A"/>
    <w:pPr>
      <w:pBdr>
        <w:top w:val="single" w:sz="24" w:space="1" w:color="6666FF"/>
      </w:pBdr>
      <w:shd w:val="clear" w:color="auto" w:fill="E6E6E6"/>
    </w:pPr>
    <w:rPr>
      <w:rFonts w:ascii="Times New Roman" w:eastAsia="Times New Roman" w:hAnsi="Times New Roman" w:cs="Times New Roman"/>
      <w:sz w:val="24"/>
      <w:szCs w:val="24"/>
    </w:rPr>
  </w:style>
  <w:style w:type="paragraph" w:customStyle="1" w:styleId="FT24Close">
    <w:name w:val="FT24 Close"/>
    <w:rsid w:val="0070470A"/>
    <w:pPr>
      <w:pBdr>
        <w:bottom w:val="single" w:sz="24" w:space="1" w:color="660066"/>
      </w:pBdr>
      <w:shd w:val="clear" w:color="auto" w:fill="E6E6E6"/>
    </w:pPr>
    <w:rPr>
      <w:rFonts w:ascii="Times New Roman" w:eastAsia="Times New Roman" w:hAnsi="Times New Roman" w:cs="Times New Roman"/>
      <w:sz w:val="24"/>
      <w:szCs w:val="24"/>
    </w:rPr>
  </w:style>
  <w:style w:type="paragraph" w:customStyle="1" w:styleId="FT24Open">
    <w:name w:val="FT24 Open"/>
    <w:rsid w:val="0070470A"/>
    <w:pPr>
      <w:pBdr>
        <w:top w:val="single" w:sz="24" w:space="1" w:color="660066"/>
      </w:pBdr>
      <w:shd w:val="clear" w:color="auto" w:fill="E6E6E6"/>
    </w:pPr>
    <w:rPr>
      <w:rFonts w:ascii="Times New Roman" w:eastAsia="Times New Roman" w:hAnsi="Times New Roman" w:cs="Times New Roman"/>
      <w:sz w:val="24"/>
      <w:szCs w:val="24"/>
    </w:rPr>
  </w:style>
  <w:style w:type="paragraph" w:customStyle="1" w:styleId="FT25Close">
    <w:name w:val="FT25 Close"/>
    <w:rsid w:val="0070470A"/>
    <w:pPr>
      <w:pBdr>
        <w:bottom w:val="single" w:sz="24" w:space="1" w:color="CC00FF"/>
      </w:pBdr>
      <w:shd w:val="clear" w:color="auto" w:fill="E6E6E6"/>
    </w:pPr>
    <w:rPr>
      <w:rFonts w:ascii="Times New Roman" w:eastAsia="Times New Roman" w:hAnsi="Times New Roman" w:cs="Times New Roman"/>
      <w:sz w:val="24"/>
      <w:szCs w:val="24"/>
    </w:rPr>
  </w:style>
  <w:style w:type="paragraph" w:customStyle="1" w:styleId="FT25Open">
    <w:name w:val="FT25 Open"/>
    <w:rsid w:val="0070470A"/>
    <w:pPr>
      <w:pBdr>
        <w:top w:val="single" w:sz="24" w:space="1" w:color="CC00FF"/>
      </w:pBdr>
      <w:shd w:val="clear" w:color="auto" w:fill="E6E6E6"/>
    </w:pPr>
    <w:rPr>
      <w:rFonts w:ascii="Times New Roman" w:eastAsia="Times New Roman" w:hAnsi="Times New Roman" w:cs="Times New Roman"/>
      <w:sz w:val="24"/>
      <w:szCs w:val="24"/>
    </w:rPr>
  </w:style>
  <w:style w:type="paragraph" w:customStyle="1" w:styleId="FT26Close">
    <w:name w:val="FT26 Close"/>
    <w:rsid w:val="0070470A"/>
    <w:pPr>
      <w:pBdr>
        <w:bottom w:val="single" w:sz="24" w:space="1" w:color="FFFF66"/>
      </w:pBdr>
      <w:shd w:val="clear" w:color="auto" w:fill="E6E6E6"/>
    </w:pPr>
    <w:rPr>
      <w:rFonts w:ascii="Times New Roman" w:eastAsia="Times New Roman" w:hAnsi="Times New Roman" w:cs="Times New Roman"/>
      <w:sz w:val="24"/>
      <w:szCs w:val="24"/>
    </w:rPr>
  </w:style>
  <w:style w:type="paragraph" w:customStyle="1" w:styleId="FT26Open">
    <w:name w:val="FT26 Open"/>
    <w:rsid w:val="0070470A"/>
    <w:pPr>
      <w:pBdr>
        <w:top w:val="single" w:sz="24" w:space="1" w:color="FFFF66"/>
      </w:pBdr>
      <w:shd w:val="clear" w:color="auto" w:fill="E6E6E6"/>
    </w:pPr>
    <w:rPr>
      <w:rFonts w:ascii="Times New Roman" w:eastAsia="Times New Roman" w:hAnsi="Times New Roman" w:cs="Times New Roman"/>
      <w:sz w:val="24"/>
      <w:szCs w:val="24"/>
    </w:rPr>
  </w:style>
  <w:style w:type="paragraph" w:customStyle="1" w:styleId="FT27Close">
    <w:name w:val="FT27 Close"/>
    <w:rsid w:val="0070470A"/>
    <w:pPr>
      <w:pBdr>
        <w:bottom w:val="single" w:sz="24" w:space="1" w:color="CCCCFF"/>
      </w:pBdr>
      <w:shd w:val="clear" w:color="auto" w:fill="E6E6E6"/>
    </w:pPr>
    <w:rPr>
      <w:rFonts w:ascii="Times New Roman" w:eastAsia="Times New Roman" w:hAnsi="Times New Roman" w:cs="Times New Roman"/>
      <w:sz w:val="24"/>
      <w:szCs w:val="24"/>
    </w:rPr>
  </w:style>
  <w:style w:type="paragraph" w:customStyle="1" w:styleId="FT27Open">
    <w:name w:val="FT27 Open"/>
    <w:rsid w:val="0070470A"/>
    <w:pPr>
      <w:pBdr>
        <w:top w:val="single" w:sz="24" w:space="1" w:color="CCCCFF"/>
      </w:pBdr>
      <w:shd w:val="clear" w:color="auto" w:fill="E6E6E6"/>
    </w:pPr>
    <w:rPr>
      <w:rFonts w:ascii="Times New Roman" w:eastAsia="Times New Roman" w:hAnsi="Times New Roman" w:cs="Times New Roman"/>
      <w:sz w:val="24"/>
      <w:szCs w:val="24"/>
    </w:rPr>
  </w:style>
  <w:style w:type="paragraph" w:customStyle="1" w:styleId="FT28Close">
    <w:name w:val="FT28 Close"/>
    <w:rsid w:val="0070470A"/>
    <w:pPr>
      <w:pBdr>
        <w:bottom w:val="single" w:sz="24" w:space="1" w:color="0066FF"/>
      </w:pBdr>
      <w:shd w:val="clear" w:color="auto" w:fill="E6E6E6"/>
    </w:pPr>
    <w:rPr>
      <w:rFonts w:ascii="Times New Roman" w:eastAsia="Times New Roman" w:hAnsi="Times New Roman" w:cs="Times New Roman"/>
      <w:sz w:val="24"/>
      <w:szCs w:val="24"/>
    </w:rPr>
  </w:style>
  <w:style w:type="paragraph" w:customStyle="1" w:styleId="FT28Open">
    <w:name w:val="FT28 Open"/>
    <w:rsid w:val="0070470A"/>
    <w:pPr>
      <w:pBdr>
        <w:top w:val="single" w:sz="24" w:space="1" w:color="0066FF"/>
      </w:pBdr>
      <w:shd w:val="clear" w:color="auto" w:fill="E6E6E6"/>
    </w:pPr>
    <w:rPr>
      <w:rFonts w:ascii="Times New Roman" w:eastAsia="Times New Roman" w:hAnsi="Times New Roman" w:cs="Times New Roman"/>
      <w:sz w:val="24"/>
      <w:szCs w:val="24"/>
    </w:rPr>
  </w:style>
  <w:style w:type="paragraph" w:customStyle="1" w:styleId="FT29Close">
    <w:name w:val="FT29 Close"/>
    <w:rsid w:val="0070470A"/>
    <w:pPr>
      <w:pBdr>
        <w:bottom w:val="single" w:sz="24" w:space="1" w:color="FF7C80"/>
      </w:pBdr>
      <w:shd w:val="clear" w:color="auto" w:fill="E6E6E6"/>
    </w:pPr>
    <w:rPr>
      <w:rFonts w:ascii="Times New Roman" w:eastAsia="Times New Roman" w:hAnsi="Times New Roman" w:cs="Times New Roman"/>
      <w:sz w:val="24"/>
      <w:szCs w:val="24"/>
    </w:rPr>
  </w:style>
  <w:style w:type="paragraph" w:customStyle="1" w:styleId="FT29Open">
    <w:name w:val="FT29 Open"/>
    <w:rsid w:val="0070470A"/>
    <w:pPr>
      <w:pBdr>
        <w:top w:val="single" w:sz="24" w:space="1" w:color="FF7C80"/>
      </w:pBdr>
      <w:shd w:val="clear" w:color="auto" w:fill="E6E6E6"/>
    </w:pPr>
    <w:rPr>
      <w:rFonts w:ascii="Times New Roman" w:eastAsia="Times New Roman" w:hAnsi="Times New Roman" w:cs="Times New Roman"/>
      <w:sz w:val="24"/>
      <w:szCs w:val="24"/>
    </w:rPr>
  </w:style>
  <w:style w:type="paragraph" w:customStyle="1" w:styleId="FT3">
    <w:name w:val="FT3"/>
    <w:basedOn w:val="Normal"/>
    <w:rsid w:val="0070470A"/>
    <w:pPr>
      <w:spacing w:line="400" w:lineRule="exact"/>
    </w:pPr>
    <w:rPr>
      <w:rFonts w:ascii="Times New Roman" w:eastAsia="Times New Roman" w:hAnsi="Times New Roman" w:cs="Times New Roman"/>
      <w:sz w:val="24"/>
      <w:szCs w:val="24"/>
    </w:rPr>
  </w:style>
  <w:style w:type="paragraph" w:customStyle="1" w:styleId="FT3Close">
    <w:name w:val="FT3 Close"/>
    <w:rsid w:val="0070470A"/>
    <w:pPr>
      <w:pBdr>
        <w:bottom w:val="single" w:sz="24" w:space="1" w:color="0000FF"/>
      </w:pBdr>
      <w:shd w:val="clear" w:color="auto" w:fill="E6E6E6"/>
    </w:pPr>
    <w:rPr>
      <w:rFonts w:ascii="Times New Roman" w:eastAsia="Times New Roman" w:hAnsi="Times New Roman" w:cs="Times New Roman"/>
      <w:sz w:val="24"/>
      <w:szCs w:val="24"/>
    </w:rPr>
  </w:style>
  <w:style w:type="paragraph" w:customStyle="1" w:styleId="FT3Open">
    <w:name w:val="FT3 Open"/>
    <w:rsid w:val="0070470A"/>
    <w:pPr>
      <w:pBdr>
        <w:top w:val="single" w:sz="24" w:space="1" w:color="0000FF"/>
      </w:pBdr>
      <w:shd w:val="clear" w:color="auto" w:fill="E6E6E6"/>
    </w:pPr>
    <w:rPr>
      <w:rFonts w:ascii="Times New Roman" w:eastAsia="Times New Roman" w:hAnsi="Times New Roman" w:cs="Times New Roman"/>
      <w:sz w:val="24"/>
      <w:szCs w:val="24"/>
    </w:rPr>
  </w:style>
  <w:style w:type="paragraph" w:customStyle="1" w:styleId="FT30Close">
    <w:name w:val="FT30 Close"/>
    <w:rsid w:val="0070470A"/>
    <w:pPr>
      <w:pBdr>
        <w:bottom w:val="single" w:sz="24" w:space="1" w:color="0000FF"/>
      </w:pBdr>
      <w:shd w:val="clear" w:color="auto" w:fill="E6E6E6"/>
    </w:pPr>
    <w:rPr>
      <w:rFonts w:ascii="Times New Roman" w:eastAsia="Times New Roman" w:hAnsi="Times New Roman" w:cs="Times New Roman"/>
      <w:sz w:val="24"/>
      <w:szCs w:val="24"/>
    </w:rPr>
  </w:style>
  <w:style w:type="paragraph" w:customStyle="1" w:styleId="FT30Open">
    <w:name w:val="FT30 Open"/>
    <w:rsid w:val="0070470A"/>
    <w:pPr>
      <w:pBdr>
        <w:top w:val="single" w:sz="24" w:space="1" w:color="0000FF"/>
      </w:pBdr>
      <w:shd w:val="clear" w:color="auto" w:fill="E6E6E6"/>
    </w:pPr>
    <w:rPr>
      <w:rFonts w:ascii="Times New Roman" w:eastAsia="Times New Roman" w:hAnsi="Times New Roman" w:cs="Times New Roman"/>
      <w:sz w:val="24"/>
      <w:szCs w:val="24"/>
    </w:rPr>
  </w:style>
  <w:style w:type="paragraph" w:customStyle="1" w:styleId="FT4Close">
    <w:name w:val="FT4 Close"/>
    <w:rsid w:val="0070470A"/>
    <w:pPr>
      <w:pBdr>
        <w:bottom w:val="single" w:sz="24" w:space="1" w:color="800080"/>
      </w:pBdr>
      <w:shd w:val="clear" w:color="auto" w:fill="E6E6E6"/>
    </w:pPr>
    <w:rPr>
      <w:rFonts w:ascii="Times New Roman" w:eastAsia="Times New Roman" w:hAnsi="Times New Roman" w:cs="Times New Roman"/>
      <w:sz w:val="24"/>
      <w:szCs w:val="24"/>
    </w:rPr>
  </w:style>
  <w:style w:type="paragraph" w:customStyle="1" w:styleId="FT4Open">
    <w:name w:val="FT4 Open"/>
    <w:rsid w:val="0070470A"/>
    <w:pPr>
      <w:pBdr>
        <w:top w:val="single" w:sz="24" w:space="1" w:color="800080"/>
      </w:pBdr>
      <w:shd w:val="clear" w:color="auto" w:fill="E6E6E6"/>
    </w:pPr>
    <w:rPr>
      <w:rFonts w:ascii="Times New Roman" w:eastAsia="Times New Roman" w:hAnsi="Times New Roman" w:cs="Times New Roman"/>
      <w:sz w:val="24"/>
      <w:szCs w:val="24"/>
    </w:rPr>
  </w:style>
  <w:style w:type="paragraph" w:customStyle="1" w:styleId="FT5Close">
    <w:name w:val="FT5 Close"/>
    <w:rsid w:val="0070470A"/>
    <w:pPr>
      <w:pBdr>
        <w:bottom w:val="single" w:sz="24" w:space="1" w:color="FF00FF"/>
      </w:pBdr>
      <w:shd w:val="clear" w:color="auto" w:fill="E6E6E6"/>
    </w:pPr>
    <w:rPr>
      <w:rFonts w:ascii="Times New Roman" w:eastAsia="Times New Roman" w:hAnsi="Times New Roman" w:cs="Times New Roman"/>
      <w:sz w:val="24"/>
      <w:szCs w:val="24"/>
    </w:rPr>
  </w:style>
  <w:style w:type="paragraph" w:customStyle="1" w:styleId="FT5Open">
    <w:name w:val="FT5 Open"/>
    <w:rsid w:val="0070470A"/>
    <w:pPr>
      <w:pBdr>
        <w:top w:val="single" w:sz="24" w:space="1" w:color="FF00FF"/>
      </w:pBdr>
      <w:shd w:val="clear" w:color="auto" w:fill="E6E6E6"/>
    </w:pPr>
    <w:rPr>
      <w:rFonts w:ascii="Times New Roman" w:eastAsia="Times New Roman" w:hAnsi="Times New Roman" w:cs="Times New Roman"/>
      <w:sz w:val="24"/>
      <w:szCs w:val="24"/>
    </w:rPr>
  </w:style>
  <w:style w:type="paragraph" w:customStyle="1" w:styleId="FT6Close">
    <w:name w:val="FT6 Close"/>
    <w:link w:val="FT6CloseChar"/>
    <w:rsid w:val="0070470A"/>
    <w:pPr>
      <w:pBdr>
        <w:bottom w:val="single" w:sz="24" w:space="1" w:color="FFFF00"/>
      </w:pBdr>
      <w:shd w:val="clear" w:color="auto" w:fill="E6E6E6"/>
    </w:pPr>
    <w:rPr>
      <w:rFonts w:ascii="Times New Roman" w:eastAsia="Times New Roman" w:hAnsi="Times New Roman" w:cs="Times New Roman"/>
      <w:sz w:val="24"/>
      <w:szCs w:val="24"/>
    </w:rPr>
  </w:style>
  <w:style w:type="character" w:customStyle="1" w:styleId="FT6CloseChar">
    <w:name w:val="FT6 Close Char"/>
    <w:link w:val="FT6Close"/>
    <w:rsid w:val="0070470A"/>
    <w:rPr>
      <w:rFonts w:ascii="Times New Roman" w:eastAsia="Times New Roman" w:hAnsi="Times New Roman" w:cs="Times New Roman"/>
      <w:sz w:val="24"/>
      <w:szCs w:val="24"/>
      <w:shd w:val="clear" w:color="auto" w:fill="E6E6E6"/>
    </w:rPr>
  </w:style>
  <w:style w:type="paragraph" w:customStyle="1" w:styleId="FT6Open">
    <w:name w:val="FT6 Open"/>
    <w:rsid w:val="0070470A"/>
    <w:pPr>
      <w:pBdr>
        <w:top w:val="single" w:sz="24" w:space="1" w:color="FFFF00"/>
      </w:pBdr>
      <w:shd w:val="clear" w:color="auto" w:fill="E6E6E6"/>
    </w:pPr>
    <w:rPr>
      <w:rFonts w:ascii="Times New Roman" w:eastAsia="Times New Roman" w:hAnsi="Times New Roman" w:cs="Times New Roman"/>
      <w:sz w:val="24"/>
      <w:szCs w:val="24"/>
    </w:rPr>
  </w:style>
  <w:style w:type="paragraph" w:customStyle="1" w:styleId="FT7Close">
    <w:name w:val="FT7 Close"/>
    <w:rsid w:val="0070470A"/>
    <w:pPr>
      <w:pBdr>
        <w:bottom w:val="single" w:sz="24" w:space="1" w:color="CC99FF"/>
      </w:pBdr>
      <w:shd w:val="clear" w:color="auto" w:fill="E6E6E6"/>
    </w:pPr>
    <w:rPr>
      <w:rFonts w:ascii="Times New Roman" w:eastAsia="Times New Roman" w:hAnsi="Times New Roman" w:cs="Times New Roman"/>
      <w:sz w:val="24"/>
      <w:szCs w:val="24"/>
    </w:rPr>
  </w:style>
  <w:style w:type="paragraph" w:customStyle="1" w:styleId="FT7Open">
    <w:name w:val="FT7 Open"/>
    <w:rsid w:val="0070470A"/>
    <w:pPr>
      <w:pBdr>
        <w:top w:val="single" w:sz="24" w:space="1" w:color="CC99FF"/>
      </w:pBdr>
      <w:shd w:val="clear" w:color="auto" w:fill="E6E6E6"/>
    </w:pPr>
    <w:rPr>
      <w:rFonts w:ascii="Times New Roman" w:eastAsia="Times New Roman" w:hAnsi="Times New Roman" w:cs="Times New Roman"/>
      <w:sz w:val="24"/>
      <w:szCs w:val="24"/>
    </w:rPr>
  </w:style>
  <w:style w:type="paragraph" w:customStyle="1" w:styleId="FT8Close">
    <w:name w:val="FT8 Close"/>
    <w:rsid w:val="0070470A"/>
    <w:pPr>
      <w:pBdr>
        <w:bottom w:val="single" w:sz="24" w:space="1" w:color="3366FF"/>
      </w:pBdr>
      <w:shd w:val="clear" w:color="auto" w:fill="E6E6E6"/>
    </w:pPr>
    <w:rPr>
      <w:rFonts w:ascii="Times New Roman" w:eastAsia="Times New Roman" w:hAnsi="Times New Roman" w:cs="Times New Roman"/>
      <w:sz w:val="24"/>
      <w:szCs w:val="24"/>
    </w:rPr>
  </w:style>
  <w:style w:type="paragraph" w:customStyle="1" w:styleId="FT8Open">
    <w:name w:val="FT8 Open"/>
    <w:rsid w:val="0070470A"/>
    <w:pPr>
      <w:pBdr>
        <w:top w:val="single" w:sz="24" w:space="1" w:color="3366FF"/>
      </w:pBdr>
      <w:shd w:val="clear" w:color="auto" w:fill="E6E6E6"/>
    </w:pPr>
    <w:rPr>
      <w:rFonts w:ascii="Times New Roman" w:eastAsia="Times New Roman" w:hAnsi="Times New Roman" w:cs="Times New Roman"/>
      <w:sz w:val="24"/>
      <w:szCs w:val="24"/>
    </w:rPr>
  </w:style>
  <w:style w:type="paragraph" w:customStyle="1" w:styleId="FT9Close">
    <w:name w:val="FT9 Close"/>
    <w:rsid w:val="0070470A"/>
    <w:pPr>
      <w:pBdr>
        <w:bottom w:val="single" w:sz="24" w:space="1" w:color="CC0000"/>
      </w:pBdr>
      <w:shd w:val="clear" w:color="auto" w:fill="E6E6E6"/>
    </w:pPr>
    <w:rPr>
      <w:rFonts w:ascii="Times New Roman" w:eastAsia="Times New Roman" w:hAnsi="Times New Roman" w:cs="Times New Roman"/>
      <w:sz w:val="24"/>
      <w:szCs w:val="24"/>
    </w:rPr>
  </w:style>
  <w:style w:type="paragraph" w:customStyle="1" w:styleId="FT9Open">
    <w:name w:val="FT9 Open"/>
    <w:rsid w:val="0070470A"/>
    <w:pPr>
      <w:pBdr>
        <w:top w:val="single" w:sz="24" w:space="1" w:color="CC0000"/>
      </w:pBdr>
      <w:shd w:val="clear" w:color="auto" w:fill="E6E6E6"/>
    </w:pPr>
    <w:rPr>
      <w:rFonts w:ascii="Times New Roman" w:eastAsia="Times New Roman" w:hAnsi="Times New Roman" w:cs="Times New Roman"/>
      <w:sz w:val="24"/>
      <w:szCs w:val="24"/>
    </w:rPr>
  </w:style>
  <w:style w:type="paragraph" w:customStyle="1" w:styleId="FTY">
    <w:name w:val="FTY"/>
    <w:basedOn w:val="Normal"/>
    <w:rsid w:val="0070470A"/>
    <w:pPr>
      <w:spacing w:line="400" w:lineRule="exact"/>
    </w:pPr>
    <w:rPr>
      <w:rFonts w:ascii="Times New Roman" w:eastAsia="Times New Roman" w:hAnsi="Times New Roman" w:cs="Times New Roman"/>
      <w:sz w:val="24"/>
      <w:szCs w:val="24"/>
    </w:rPr>
  </w:style>
  <w:style w:type="paragraph" w:customStyle="1" w:styleId="GLO">
    <w:name w:val="GLO"/>
    <w:basedOn w:val="Normal"/>
    <w:rsid w:val="0070470A"/>
    <w:pPr>
      <w:spacing w:line="400" w:lineRule="exact"/>
    </w:pPr>
    <w:rPr>
      <w:rFonts w:ascii="Times New Roman" w:eastAsia="Times New Roman" w:hAnsi="Times New Roman" w:cs="Times New Roman"/>
      <w:sz w:val="24"/>
      <w:szCs w:val="24"/>
    </w:rPr>
  </w:style>
  <w:style w:type="paragraph" w:customStyle="1" w:styleId="GLT">
    <w:name w:val="GLT"/>
    <w:basedOn w:val="Normal"/>
    <w:autoRedefine/>
    <w:rsid w:val="0070470A"/>
    <w:pPr>
      <w:spacing w:before="60" w:after="60"/>
    </w:pPr>
    <w:rPr>
      <w:rFonts w:ascii="Times New Roman" w:eastAsia="Times New Roman" w:hAnsi="Times New Roman" w:cs="Times New Roman"/>
      <w:sz w:val="24"/>
      <w:szCs w:val="24"/>
    </w:rPr>
  </w:style>
  <w:style w:type="paragraph" w:customStyle="1" w:styleId="H1">
    <w:name w:val="H1"/>
    <w:next w:val="Normal"/>
    <w:rsid w:val="0070470A"/>
    <w:pPr>
      <w:spacing w:before="600" w:after="120" w:line="480" w:lineRule="auto"/>
      <w:ind w:left="288" w:hanging="288"/>
      <w:outlineLvl w:val="0"/>
    </w:pPr>
    <w:rPr>
      <w:rFonts w:ascii="Times New Roman" w:eastAsia="Times New Roman" w:hAnsi="Times New Roman" w:cs="Times New Roman"/>
      <w:sz w:val="36"/>
      <w:szCs w:val="20"/>
    </w:rPr>
  </w:style>
  <w:style w:type="paragraph" w:customStyle="1" w:styleId="H2">
    <w:name w:val="H2"/>
    <w:next w:val="Normal"/>
    <w:rsid w:val="0070470A"/>
    <w:pPr>
      <w:spacing w:before="400" w:after="120" w:line="480" w:lineRule="auto"/>
      <w:ind w:left="432" w:hanging="432"/>
      <w:outlineLvl w:val="1"/>
    </w:pPr>
    <w:rPr>
      <w:rFonts w:ascii="Times New Roman" w:eastAsia="Times New Roman" w:hAnsi="Times New Roman" w:cs="Times New Roman"/>
      <w:bCs/>
      <w:iCs/>
      <w:sz w:val="32"/>
      <w:szCs w:val="26"/>
    </w:rPr>
  </w:style>
  <w:style w:type="paragraph" w:customStyle="1" w:styleId="H3">
    <w:name w:val="H3"/>
    <w:next w:val="Normal"/>
    <w:autoRedefine/>
    <w:rsid w:val="0070470A"/>
    <w:pPr>
      <w:spacing w:before="300" w:after="60" w:line="480" w:lineRule="auto"/>
      <w:ind w:left="576" w:hanging="576"/>
      <w:outlineLvl w:val="2"/>
    </w:pPr>
    <w:rPr>
      <w:rFonts w:ascii="Times New Roman" w:eastAsia="Times New Roman" w:hAnsi="Times New Roman" w:cs="Times New Roman"/>
      <w:sz w:val="28"/>
      <w:szCs w:val="20"/>
    </w:rPr>
  </w:style>
  <w:style w:type="paragraph" w:customStyle="1" w:styleId="H4">
    <w:name w:val="H4"/>
    <w:next w:val="Normal"/>
    <w:autoRedefine/>
    <w:rsid w:val="0070470A"/>
    <w:pPr>
      <w:spacing w:before="200" w:after="60" w:line="480" w:lineRule="auto"/>
      <w:ind w:left="720" w:hanging="720"/>
      <w:outlineLvl w:val="3"/>
    </w:pPr>
    <w:rPr>
      <w:rFonts w:ascii="Times New Roman" w:eastAsia="Times New Roman" w:hAnsi="Times New Roman" w:cs="Times New Roman"/>
      <w:sz w:val="26"/>
      <w:szCs w:val="20"/>
    </w:rPr>
  </w:style>
  <w:style w:type="paragraph" w:customStyle="1" w:styleId="H5">
    <w:name w:val="H5"/>
    <w:next w:val="Normal"/>
    <w:autoRedefine/>
    <w:rsid w:val="0070470A"/>
    <w:pPr>
      <w:spacing w:before="100" w:after="60" w:line="480" w:lineRule="auto"/>
      <w:ind w:left="1440" w:hanging="1440"/>
      <w:outlineLvl w:val="4"/>
    </w:pPr>
    <w:rPr>
      <w:rFonts w:ascii="Times New Roman" w:eastAsia="Times New Roman" w:hAnsi="Times New Roman" w:cs="Times New Roman"/>
      <w:bCs/>
      <w:iCs/>
      <w:sz w:val="24"/>
      <w:szCs w:val="20"/>
    </w:rPr>
  </w:style>
  <w:style w:type="paragraph" w:customStyle="1" w:styleId="H6">
    <w:name w:val="H6"/>
    <w:next w:val="Normal"/>
    <w:rsid w:val="0070470A"/>
    <w:pPr>
      <w:spacing w:line="400" w:lineRule="exact"/>
      <w:outlineLvl w:val="5"/>
    </w:pPr>
    <w:rPr>
      <w:rFonts w:ascii="Times New Roman" w:eastAsia="Times New Roman" w:hAnsi="Times New Roman" w:cs="Times New Roman"/>
      <w:sz w:val="24"/>
      <w:szCs w:val="20"/>
    </w:rPr>
  </w:style>
  <w:style w:type="paragraph" w:customStyle="1" w:styleId="HN">
    <w:name w:val="HN"/>
    <w:rsid w:val="0070470A"/>
    <w:rPr>
      <w:rFonts w:ascii="Times New Roman" w:eastAsia="Times New Roman" w:hAnsi="Times New Roman" w:cs="Times New Roman"/>
      <w:sz w:val="24"/>
      <w:szCs w:val="24"/>
    </w:rPr>
  </w:style>
  <w:style w:type="character" w:customStyle="1" w:styleId="HOM">
    <w:name w:val="HOM"/>
    <w:rsid w:val="0070470A"/>
    <w:rPr>
      <w:color w:val="FF6600"/>
    </w:rPr>
  </w:style>
  <w:style w:type="character" w:customStyle="1" w:styleId="HTI">
    <w:name w:val="HTI"/>
    <w:rsid w:val="0070470A"/>
    <w:rPr>
      <w:color w:val="008000"/>
    </w:rPr>
  </w:style>
  <w:style w:type="paragraph" w:customStyle="1" w:styleId="HTPG">
    <w:name w:val="HTPG"/>
    <w:basedOn w:val="FMCTHT"/>
    <w:qFormat/>
    <w:rsid w:val="0070470A"/>
  </w:style>
  <w:style w:type="character" w:customStyle="1" w:styleId="HW">
    <w:name w:val="HW"/>
    <w:rsid w:val="0070470A"/>
    <w:rPr>
      <w:color w:val="FF0000"/>
    </w:rPr>
  </w:style>
  <w:style w:type="paragraph" w:customStyle="1" w:styleId="bib">
    <w:name w:val="bib"/>
    <w:link w:val="bibChar"/>
    <w:uiPriority w:val="20"/>
    <w:locked/>
    <w:rsid w:val="00667E85"/>
    <w:pPr>
      <w:spacing w:line="360" w:lineRule="auto"/>
      <w:ind w:left="1440" w:hanging="1440"/>
    </w:pPr>
    <w:rPr>
      <w:rFonts w:ascii="Times New Roman" w:eastAsia="Times New Roman" w:hAnsi="Times New Roman" w:cs="Times New Roman"/>
      <w:sz w:val="24"/>
      <w:szCs w:val="20"/>
    </w:rPr>
  </w:style>
  <w:style w:type="character" w:customStyle="1" w:styleId="IBT">
    <w:name w:val="IBT"/>
    <w:rsid w:val="0070470A"/>
    <w:rPr>
      <w:color w:val="800080"/>
    </w:rPr>
  </w:style>
  <w:style w:type="character" w:customStyle="1" w:styleId="Imprintcopyright">
    <w:name w:val="Imprint copyright"/>
    <w:basedOn w:val="DefaultParagraphFont"/>
    <w:rsid w:val="0070470A"/>
  </w:style>
  <w:style w:type="character" w:customStyle="1" w:styleId="imprintdate">
    <w:name w:val="imprint date"/>
    <w:basedOn w:val="DefaultParagraphFont"/>
    <w:rsid w:val="0070470A"/>
  </w:style>
  <w:style w:type="character" w:customStyle="1" w:styleId="Imprintisbn">
    <w:name w:val="Imprint isbn"/>
    <w:basedOn w:val="DefaultParagraphFont"/>
    <w:rsid w:val="0070470A"/>
  </w:style>
  <w:style w:type="character" w:customStyle="1" w:styleId="Imprintpublisher">
    <w:name w:val="Imprint publisher"/>
    <w:basedOn w:val="DefaultParagraphFont"/>
    <w:rsid w:val="0070470A"/>
  </w:style>
  <w:style w:type="character" w:customStyle="1" w:styleId="Imprintpublisherloc">
    <w:name w:val="Imprint publisher loc"/>
    <w:basedOn w:val="DefaultParagraphFont"/>
    <w:rsid w:val="0070470A"/>
  </w:style>
  <w:style w:type="character" w:customStyle="1" w:styleId="isbn">
    <w:name w:val="isbn"/>
    <w:basedOn w:val="DefaultParagraphFont"/>
    <w:qFormat/>
    <w:rsid w:val="0070470A"/>
  </w:style>
  <w:style w:type="character" w:customStyle="1" w:styleId="issn">
    <w:name w:val="issn"/>
    <w:uiPriority w:val="1"/>
    <w:rsid w:val="0070470A"/>
    <w:rPr>
      <w:rFonts w:ascii="Times New Roman" w:hAnsi="Times New Roman"/>
      <w:sz w:val="24"/>
    </w:rPr>
  </w:style>
  <w:style w:type="character" w:customStyle="1" w:styleId="Issueno">
    <w:name w:val="Issue no."/>
    <w:basedOn w:val="DefaultParagraphFont"/>
    <w:rsid w:val="0070470A"/>
  </w:style>
  <w:style w:type="character" w:customStyle="1" w:styleId="journal-title">
    <w:name w:val="journal-title"/>
    <w:basedOn w:val="DefaultParagraphFont"/>
    <w:rsid w:val="0070470A"/>
  </w:style>
  <w:style w:type="paragraph" w:customStyle="1" w:styleId="KEQ">
    <w:name w:val="KEQ"/>
    <w:basedOn w:val="EQC"/>
    <w:autoRedefine/>
    <w:qFormat/>
    <w:rsid w:val="0070470A"/>
  </w:style>
  <w:style w:type="character" w:customStyle="1" w:styleId="KT1">
    <w:name w:val="KT1"/>
    <w:rsid w:val="0070470A"/>
    <w:rPr>
      <w:color w:val="FF0000"/>
    </w:rPr>
  </w:style>
  <w:style w:type="character" w:customStyle="1" w:styleId="KT2">
    <w:name w:val="KT2"/>
    <w:rsid w:val="0070470A"/>
    <w:rPr>
      <w:color w:val="008000"/>
    </w:rPr>
  </w:style>
  <w:style w:type="character" w:customStyle="1" w:styleId="KT3">
    <w:name w:val="KT3"/>
    <w:rsid w:val="0070470A"/>
    <w:rPr>
      <w:color w:val="0000FF"/>
    </w:rPr>
  </w:style>
  <w:style w:type="paragraph" w:customStyle="1" w:styleId="KWB">
    <w:name w:val="KW:B"/>
    <w:basedOn w:val="Normal"/>
    <w:rsid w:val="0070470A"/>
    <w:pPr>
      <w:pBdr>
        <w:top w:val="dashed" w:sz="4" w:space="1" w:color="auto"/>
        <w:left w:val="dashed" w:sz="4" w:space="4" w:color="auto"/>
        <w:bottom w:val="dashed" w:sz="4" w:space="1" w:color="auto"/>
        <w:right w:val="dashed" w:sz="4" w:space="4" w:color="auto"/>
      </w:pBdr>
      <w:spacing w:line="480" w:lineRule="auto"/>
    </w:pPr>
    <w:rPr>
      <w:rFonts w:ascii="Times New Roman" w:eastAsia="Times New Roman" w:hAnsi="Times New Roman" w:cs="Times New Roman"/>
      <w:sz w:val="24"/>
      <w:szCs w:val="24"/>
    </w:rPr>
  </w:style>
  <w:style w:type="paragraph" w:customStyle="1" w:styleId="KWC">
    <w:name w:val="KW:C"/>
    <w:basedOn w:val="Normal"/>
    <w:rsid w:val="0070470A"/>
    <w:pPr>
      <w:pBdr>
        <w:top w:val="dashed" w:sz="4" w:space="1" w:color="auto"/>
        <w:left w:val="dashed" w:sz="4" w:space="4" w:color="auto"/>
        <w:bottom w:val="dashed" w:sz="4" w:space="1" w:color="auto"/>
        <w:right w:val="dashed" w:sz="4" w:space="4" w:color="auto"/>
      </w:pBdr>
      <w:spacing w:line="480" w:lineRule="auto"/>
    </w:pPr>
    <w:rPr>
      <w:rFonts w:ascii="Times New Roman" w:eastAsia="Times New Roman" w:hAnsi="Times New Roman" w:cs="Times New Roman"/>
      <w:sz w:val="24"/>
      <w:szCs w:val="24"/>
    </w:rPr>
  </w:style>
  <w:style w:type="paragraph" w:customStyle="1" w:styleId="KWHead">
    <w:name w:val="KW:Head"/>
    <w:basedOn w:val="ABSHead"/>
    <w:qFormat/>
    <w:rsid w:val="0070470A"/>
  </w:style>
  <w:style w:type="character" w:customStyle="1" w:styleId="label">
    <w:name w:val="label"/>
    <w:basedOn w:val="DefaultParagraphFont"/>
    <w:rsid w:val="0070470A"/>
  </w:style>
  <w:style w:type="paragraph" w:customStyle="1" w:styleId="LANxxx">
    <w:name w:val="LAN:xxx"/>
    <w:basedOn w:val="line"/>
    <w:autoRedefine/>
    <w:qFormat/>
    <w:rsid w:val="0070470A"/>
  </w:style>
  <w:style w:type="paragraph" w:customStyle="1" w:styleId="LDIS">
    <w:name w:val="LDIS"/>
    <w:rsid w:val="0070470A"/>
    <w:pPr>
      <w:spacing w:before="60" w:after="60" w:line="480" w:lineRule="auto"/>
    </w:pPr>
    <w:rPr>
      <w:rFonts w:ascii="Times New Roman" w:eastAsia="Times New Roman" w:hAnsi="Times New Roman" w:cs="Times New Roman"/>
      <w:sz w:val="24"/>
      <w:szCs w:val="24"/>
    </w:rPr>
  </w:style>
  <w:style w:type="paragraph" w:customStyle="1" w:styleId="LDIS-Close">
    <w:name w:val="LDIS-Close"/>
    <w:basedOn w:val="DIS-Close"/>
    <w:next w:val="Normal"/>
    <w:rsid w:val="0070470A"/>
    <w:pPr>
      <w:pBdr>
        <w:bottom w:val="dotted" w:sz="2" w:space="1" w:color="800000"/>
      </w:pBdr>
    </w:pPr>
  </w:style>
  <w:style w:type="paragraph" w:customStyle="1" w:styleId="LDIS-Open">
    <w:name w:val="LDIS-Open"/>
    <w:basedOn w:val="DIS-Open"/>
    <w:next w:val="Normal"/>
    <w:rsid w:val="0070470A"/>
    <w:pPr>
      <w:pBdr>
        <w:top w:val="dotted" w:sz="12" w:space="1" w:color="800000"/>
      </w:pBdr>
    </w:pPr>
  </w:style>
  <w:style w:type="paragraph" w:customStyle="1" w:styleId="LEXT">
    <w:name w:val="LEXT"/>
    <w:rsid w:val="0070470A"/>
    <w:pPr>
      <w:spacing w:before="60" w:after="60" w:line="480" w:lineRule="auto"/>
      <w:ind w:left="720" w:right="720"/>
    </w:pPr>
    <w:rPr>
      <w:rFonts w:ascii="Times New Roman" w:eastAsia="Times New Roman" w:hAnsi="Times New Roman" w:cs="Times New Roman"/>
      <w:sz w:val="24"/>
      <w:szCs w:val="24"/>
    </w:rPr>
  </w:style>
  <w:style w:type="paragraph" w:customStyle="1" w:styleId="LEXT-Close">
    <w:name w:val="LEXT-Close"/>
    <w:basedOn w:val="FT4Close"/>
    <w:rsid w:val="0070470A"/>
    <w:pPr>
      <w:pBdr>
        <w:bottom w:val="dotted" w:sz="12" w:space="1" w:color="008000"/>
      </w:pBdr>
    </w:pPr>
  </w:style>
  <w:style w:type="paragraph" w:customStyle="1" w:styleId="LEXT-Open">
    <w:name w:val="LEXT-Open"/>
    <w:basedOn w:val="FT4Open"/>
    <w:rsid w:val="0070470A"/>
    <w:pPr>
      <w:pBdr>
        <w:top w:val="dotted" w:sz="12" w:space="1" w:color="008000"/>
      </w:pBdr>
    </w:pPr>
  </w:style>
  <w:style w:type="paragraph" w:customStyle="1" w:styleId="LH">
    <w:name w:val="LH"/>
    <w:basedOn w:val="Normal"/>
    <w:next w:val="Normal"/>
    <w:rsid w:val="0070470A"/>
    <w:pPr>
      <w:spacing w:line="400" w:lineRule="exact"/>
    </w:pPr>
    <w:rPr>
      <w:rFonts w:ascii="Times New Roman" w:eastAsia="Times New Roman" w:hAnsi="Times New Roman" w:cs="Times New Roman"/>
      <w:sz w:val="24"/>
      <w:szCs w:val="24"/>
    </w:rPr>
  </w:style>
  <w:style w:type="paragraph" w:customStyle="1" w:styleId="LI">
    <w:name w:val="LI"/>
    <w:basedOn w:val="Normal"/>
    <w:qFormat/>
    <w:rsid w:val="0070470A"/>
    <w:pPr>
      <w:spacing w:line="480" w:lineRule="auto"/>
      <w:ind w:left="360"/>
    </w:pPr>
    <w:rPr>
      <w:rFonts w:ascii="Times New Roman" w:eastAsia="Times New Roman" w:hAnsi="Times New Roman" w:cs="Times New Roman"/>
      <w:sz w:val="24"/>
      <w:szCs w:val="24"/>
    </w:rPr>
  </w:style>
  <w:style w:type="paragraph" w:customStyle="1" w:styleId="LI1">
    <w:name w:val="LI1"/>
    <w:basedOn w:val="Normal"/>
    <w:qFormat/>
    <w:rsid w:val="0070470A"/>
    <w:pPr>
      <w:spacing w:line="360" w:lineRule="auto"/>
      <w:ind w:left="720"/>
    </w:pPr>
    <w:rPr>
      <w:rFonts w:ascii="Times New Roman" w:eastAsia="Times New Roman" w:hAnsi="Times New Roman" w:cs="Times New Roman"/>
      <w:color w:val="808000"/>
      <w:sz w:val="24"/>
      <w:szCs w:val="24"/>
      <w:lang w:val="en-GB"/>
    </w:rPr>
  </w:style>
  <w:style w:type="paragraph" w:customStyle="1" w:styleId="LI2">
    <w:name w:val="LI2"/>
    <w:basedOn w:val="Normal"/>
    <w:qFormat/>
    <w:rsid w:val="0070470A"/>
    <w:pPr>
      <w:spacing w:line="360" w:lineRule="auto"/>
      <w:ind w:left="1080"/>
    </w:pPr>
    <w:rPr>
      <w:rFonts w:ascii="Times New Roman" w:eastAsia="Times New Roman" w:hAnsi="Times New Roman" w:cs="Times New Roman"/>
      <w:color w:val="808000"/>
      <w:sz w:val="24"/>
      <w:szCs w:val="24"/>
      <w:lang w:val="en-GB"/>
    </w:rPr>
  </w:style>
  <w:style w:type="paragraph" w:customStyle="1" w:styleId="LIKE">
    <w:name w:val="LIKE"/>
    <w:basedOn w:val="Normal"/>
    <w:qFormat/>
    <w:rsid w:val="0070470A"/>
    <w:pPr>
      <w:spacing w:before="120" w:line="480" w:lineRule="auto"/>
    </w:pPr>
    <w:rPr>
      <w:rFonts w:ascii="Times New Roman" w:eastAsia="Times New Roman" w:hAnsi="Times New Roman" w:cs="Times New Roman"/>
      <w:sz w:val="24"/>
      <w:szCs w:val="20"/>
    </w:rPr>
  </w:style>
  <w:style w:type="paragraph" w:customStyle="1" w:styleId="LISTCONT">
    <w:name w:val="LISTCONT"/>
    <w:basedOn w:val="Normal"/>
    <w:rsid w:val="0070470A"/>
    <w:pPr>
      <w:spacing w:line="400" w:lineRule="exact"/>
    </w:pPr>
    <w:rPr>
      <w:rFonts w:ascii="Times New Roman" w:eastAsia="Times New Roman" w:hAnsi="Times New Roman" w:cs="Times New Roman"/>
      <w:sz w:val="24"/>
      <w:szCs w:val="24"/>
    </w:rPr>
  </w:style>
  <w:style w:type="paragraph" w:customStyle="1" w:styleId="MCL">
    <w:name w:val="MCL"/>
    <w:basedOn w:val="Normal"/>
    <w:rsid w:val="0070470A"/>
    <w:pPr>
      <w:spacing w:before="60" w:after="60" w:line="480" w:lineRule="auto"/>
    </w:pPr>
    <w:rPr>
      <w:rFonts w:ascii="Times New Roman" w:eastAsia="Times New Roman" w:hAnsi="Times New Roman" w:cs="Times New Roman"/>
      <w:sz w:val="24"/>
      <w:szCs w:val="24"/>
    </w:rPr>
  </w:style>
  <w:style w:type="character" w:customStyle="1" w:styleId="MEAS">
    <w:name w:val="MEAS"/>
    <w:qFormat/>
    <w:rsid w:val="0070470A"/>
    <w:rPr>
      <w:rFonts w:ascii="Times New Roman" w:hAnsi="Times New Roman"/>
      <w:bdr w:val="none" w:sz="0" w:space="0" w:color="auto"/>
      <w:shd w:val="clear" w:color="auto" w:fill="FFFF99"/>
    </w:rPr>
  </w:style>
  <w:style w:type="character" w:customStyle="1" w:styleId="miss">
    <w:name w:val="miss"/>
    <w:basedOn w:val="DefaultParagraphFont"/>
    <w:qFormat/>
    <w:rsid w:val="0070470A"/>
  </w:style>
  <w:style w:type="paragraph" w:customStyle="1" w:styleId="MN">
    <w:name w:val="MN"/>
    <w:basedOn w:val="Normal"/>
    <w:rsid w:val="0070470A"/>
    <w:pPr>
      <w:spacing w:before="60" w:after="60" w:line="480" w:lineRule="auto"/>
    </w:pPr>
    <w:rPr>
      <w:rFonts w:ascii="Times New Roman" w:eastAsia="Times New Roman" w:hAnsi="Times New Roman" w:cs="Times New Roman"/>
      <w:sz w:val="24"/>
      <w:szCs w:val="24"/>
    </w:rPr>
  </w:style>
  <w:style w:type="character" w:customStyle="1" w:styleId="MON">
    <w:name w:val="MON"/>
    <w:rsid w:val="0070470A"/>
    <w:rPr>
      <w:rFonts w:ascii="Times New Roman" w:hAnsi="Times New Roman"/>
      <w:color w:val="auto"/>
      <w:sz w:val="24"/>
      <w:bdr w:val="none" w:sz="0" w:space="0" w:color="auto"/>
      <w:shd w:val="clear" w:color="auto" w:fill="666699"/>
    </w:rPr>
  </w:style>
  <w:style w:type="paragraph" w:customStyle="1" w:styleId="N">
    <w:name w:val="N"/>
    <w:rsid w:val="0070470A"/>
    <w:pPr>
      <w:spacing w:before="60" w:after="60" w:line="480" w:lineRule="auto"/>
      <w:ind w:left="245" w:hanging="245"/>
    </w:pPr>
    <w:rPr>
      <w:rFonts w:ascii="Times New Roman" w:eastAsia="Times New Roman" w:hAnsi="Times New Roman" w:cs="Times New Roman"/>
      <w:szCs w:val="20"/>
    </w:rPr>
  </w:style>
  <w:style w:type="paragraph" w:customStyle="1" w:styleId="N1">
    <w:name w:val="N1"/>
    <w:basedOn w:val="Normal"/>
    <w:rsid w:val="0070470A"/>
    <w:pPr>
      <w:spacing w:before="60" w:after="60" w:line="400" w:lineRule="exact"/>
    </w:pPr>
    <w:rPr>
      <w:rFonts w:ascii="Times New Roman" w:eastAsia="Times New Roman" w:hAnsi="Times New Roman" w:cs="Times New Roman"/>
      <w:sz w:val="32"/>
      <w:szCs w:val="24"/>
    </w:rPr>
  </w:style>
  <w:style w:type="paragraph" w:customStyle="1" w:styleId="N2">
    <w:name w:val="N2"/>
    <w:basedOn w:val="Normal"/>
    <w:rsid w:val="0070470A"/>
    <w:pPr>
      <w:spacing w:before="60" w:after="60" w:line="480" w:lineRule="auto"/>
    </w:pPr>
    <w:rPr>
      <w:rFonts w:ascii="Times New Roman" w:eastAsia="Times New Roman" w:hAnsi="Times New Roman" w:cs="Times New Roman"/>
      <w:sz w:val="28"/>
      <w:szCs w:val="24"/>
    </w:rPr>
  </w:style>
  <w:style w:type="paragraph" w:customStyle="1" w:styleId="NL">
    <w:name w:val="NL"/>
    <w:basedOn w:val="Normal"/>
    <w:rsid w:val="0070470A"/>
    <w:pPr>
      <w:tabs>
        <w:tab w:val="left" w:pos="720"/>
        <w:tab w:val="left" w:pos="1440"/>
      </w:tabs>
      <w:spacing w:before="60" w:after="60" w:line="480" w:lineRule="auto"/>
    </w:pPr>
    <w:rPr>
      <w:rFonts w:ascii="Times New Roman" w:eastAsia="Times New Roman" w:hAnsi="Times New Roman" w:cs="Times New Roman"/>
      <w:sz w:val="24"/>
      <w:szCs w:val="20"/>
    </w:rPr>
  </w:style>
  <w:style w:type="paragraph" w:customStyle="1" w:styleId="NL1">
    <w:name w:val="NL1"/>
    <w:basedOn w:val="Normal"/>
    <w:next w:val="NL"/>
    <w:rsid w:val="0070470A"/>
    <w:pPr>
      <w:spacing w:line="480" w:lineRule="auto"/>
      <w:ind w:left="720"/>
    </w:pPr>
    <w:rPr>
      <w:rFonts w:ascii="Times New Roman" w:eastAsia="Times New Roman" w:hAnsi="Times New Roman" w:cs="Times New Roman"/>
      <w:szCs w:val="24"/>
    </w:rPr>
  </w:style>
  <w:style w:type="paragraph" w:customStyle="1" w:styleId="NL2">
    <w:name w:val="NL2"/>
    <w:rsid w:val="0070470A"/>
    <w:pPr>
      <w:spacing w:line="360" w:lineRule="auto"/>
      <w:ind w:left="2736" w:hanging="720"/>
    </w:pPr>
    <w:rPr>
      <w:rFonts w:ascii="Times New Roman" w:eastAsia="Times New Roman" w:hAnsi="Times New Roman" w:cs="Times New Roman"/>
      <w:color w:val="993300"/>
      <w:sz w:val="24"/>
      <w:szCs w:val="24"/>
    </w:rPr>
  </w:style>
  <w:style w:type="paragraph" w:customStyle="1" w:styleId="NL3">
    <w:name w:val="NL3"/>
    <w:rsid w:val="0070470A"/>
    <w:pPr>
      <w:spacing w:line="480" w:lineRule="auto"/>
      <w:ind w:left="3312" w:hanging="720"/>
    </w:pPr>
    <w:rPr>
      <w:rFonts w:ascii="Times New Roman" w:eastAsia="Times New Roman" w:hAnsi="Times New Roman" w:cs="Times New Roman"/>
      <w:color w:val="993300"/>
      <w:sz w:val="24"/>
      <w:szCs w:val="24"/>
    </w:rPr>
  </w:style>
  <w:style w:type="paragraph" w:customStyle="1" w:styleId="NL4">
    <w:name w:val="NL4"/>
    <w:rsid w:val="0070470A"/>
    <w:pPr>
      <w:spacing w:line="480" w:lineRule="auto"/>
      <w:ind w:left="3888" w:hanging="720"/>
    </w:pPr>
    <w:rPr>
      <w:rFonts w:ascii="Times New Roman" w:eastAsia="Times New Roman" w:hAnsi="Times New Roman" w:cs="Times New Roman"/>
      <w:color w:val="993300"/>
      <w:sz w:val="24"/>
      <w:szCs w:val="24"/>
    </w:rPr>
  </w:style>
  <w:style w:type="paragraph" w:customStyle="1" w:styleId="NP">
    <w:name w:val="NP"/>
    <w:basedOn w:val="Normal"/>
    <w:qFormat/>
    <w:rsid w:val="0070470A"/>
    <w:pPr>
      <w:spacing w:before="120" w:line="480" w:lineRule="auto"/>
    </w:pPr>
    <w:rPr>
      <w:rFonts w:ascii="Times New Roman" w:eastAsia="Times New Roman" w:hAnsi="Times New Roman" w:cs="Times New Roman"/>
      <w:sz w:val="24"/>
      <w:szCs w:val="24"/>
    </w:rPr>
  </w:style>
  <w:style w:type="character" w:customStyle="1" w:styleId="OCC">
    <w:name w:val="OCC"/>
    <w:rsid w:val="0070470A"/>
    <w:rPr>
      <w:color w:val="CC99FF"/>
    </w:rPr>
  </w:style>
  <w:style w:type="character" w:customStyle="1" w:styleId="OCCChar">
    <w:name w:val="OCC Char"/>
    <w:rsid w:val="0070470A"/>
    <w:rPr>
      <w:sz w:val="24"/>
      <w:shd w:val="clear" w:color="auto" w:fill="CCFFCC"/>
      <w:lang w:val="en-US" w:eastAsia="en-US" w:bidi="ar-SA"/>
    </w:rPr>
  </w:style>
  <w:style w:type="paragraph" w:customStyle="1" w:styleId="OTL">
    <w:name w:val="OTL"/>
    <w:basedOn w:val="Normal"/>
    <w:next w:val="Normal"/>
    <w:rsid w:val="0070470A"/>
    <w:pPr>
      <w:spacing w:line="400" w:lineRule="exact"/>
    </w:pPr>
    <w:rPr>
      <w:rFonts w:ascii="Times New Roman" w:eastAsia="Times New Roman" w:hAnsi="Times New Roman" w:cs="Times New Roman"/>
      <w:sz w:val="24"/>
      <w:szCs w:val="24"/>
    </w:rPr>
  </w:style>
  <w:style w:type="paragraph" w:customStyle="1" w:styleId="P">
    <w:name w:val="P"/>
    <w:next w:val="Normal"/>
    <w:link w:val="PChar"/>
    <w:qFormat/>
    <w:rsid w:val="0070470A"/>
    <w:pPr>
      <w:spacing w:before="120" w:line="480" w:lineRule="auto"/>
    </w:pPr>
    <w:rPr>
      <w:rFonts w:ascii="Times New Roman" w:eastAsia="Times New Roman" w:hAnsi="Times New Roman" w:cs="Times New Roman"/>
      <w:sz w:val="24"/>
      <w:szCs w:val="20"/>
    </w:rPr>
  </w:style>
  <w:style w:type="character" w:customStyle="1" w:styleId="PChar">
    <w:name w:val="P Char"/>
    <w:link w:val="P"/>
    <w:rsid w:val="0070470A"/>
    <w:rPr>
      <w:rFonts w:ascii="Times New Roman" w:eastAsia="Times New Roman" w:hAnsi="Times New Roman" w:cs="Times New Roman"/>
      <w:sz w:val="24"/>
      <w:szCs w:val="20"/>
    </w:rPr>
  </w:style>
  <w:style w:type="paragraph" w:customStyle="1" w:styleId="PA">
    <w:name w:val="PA"/>
    <w:basedOn w:val="CA"/>
    <w:next w:val="Normal"/>
    <w:autoRedefine/>
    <w:rsid w:val="0070470A"/>
    <w:rPr>
      <w:sz w:val="36"/>
      <w:szCs w:val="26"/>
    </w:rPr>
  </w:style>
  <w:style w:type="character" w:customStyle="1" w:styleId="pageextent">
    <w:name w:val="page extent"/>
    <w:basedOn w:val="DefaultParagraphFont"/>
    <w:rsid w:val="0070470A"/>
  </w:style>
  <w:style w:type="paragraph" w:customStyle="1" w:styleId="P-ALT">
    <w:name w:val="P-ALT"/>
    <w:basedOn w:val="Normal"/>
    <w:rsid w:val="0070470A"/>
    <w:pPr>
      <w:spacing w:line="400" w:lineRule="exact"/>
    </w:pPr>
    <w:rPr>
      <w:rFonts w:ascii="Times New Roman" w:eastAsia="Times New Roman" w:hAnsi="Times New Roman" w:cs="Times New Roman"/>
      <w:sz w:val="24"/>
      <w:szCs w:val="24"/>
    </w:rPr>
  </w:style>
  <w:style w:type="character" w:customStyle="1" w:styleId="patent">
    <w:name w:val="patent"/>
    <w:basedOn w:val="conf-loc"/>
    <w:uiPriority w:val="1"/>
    <w:rsid w:val="0070470A"/>
    <w:rPr>
      <w:rFonts w:ascii="Times New Roman" w:hAnsi="Times New Roman"/>
      <w:sz w:val="24"/>
    </w:rPr>
  </w:style>
  <w:style w:type="paragraph" w:customStyle="1" w:styleId="PEPI">
    <w:name w:val="PEPI"/>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PEPI-S">
    <w:name w:val="PEPI-S"/>
    <w:basedOn w:val="Normal"/>
    <w:qFormat/>
    <w:rsid w:val="0070470A"/>
    <w:pPr>
      <w:spacing w:before="60" w:after="60" w:line="480" w:lineRule="auto"/>
      <w:ind w:right="720"/>
      <w:jc w:val="right"/>
    </w:pPr>
    <w:rPr>
      <w:rFonts w:ascii="Times New Roman" w:eastAsia="Times New Roman" w:hAnsi="Times New Roman" w:cs="Times New Roman"/>
      <w:sz w:val="24"/>
      <w:szCs w:val="24"/>
    </w:rPr>
  </w:style>
  <w:style w:type="character" w:customStyle="1" w:styleId="PEPI-SChar">
    <w:name w:val="PEPI-S Char"/>
    <w:rsid w:val="0070470A"/>
    <w:rPr>
      <w:rFonts w:ascii="Times New Roman" w:hAnsi="Times New Roman"/>
      <w:color w:val="333300"/>
      <w:sz w:val="24"/>
    </w:rPr>
  </w:style>
  <w:style w:type="character" w:customStyle="1" w:styleId="periodicaltitle">
    <w:name w:val="periodical title"/>
    <w:basedOn w:val="arttitle"/>
    <w:uiPriority w:val="1"/>
    <w:rsid w:val="0070470A"/>
    <w:rPr>
      <w:rFonts w:ascii="Times New Roman" w:hAnsi="Times New Roman"/>
      <w:sz w:val="24"/>
    </w:rPr>
  </w:style>
  <w:style w:type="paragraph" w:customStyle="1" w:styleId="PI">
    <w:name w:val="PI"/>
    <w:basedOn w:val="Normal"/>
    <w:rsid w:val="0070470A"/>
    <w:pPr>
      <w:spacing w:line="480" w:lineRule="auto"/>
      <w:ind w:firstLine="432"/>
    </w:pPr>
    <w:rPr>
      <w:rFonts w:ascii="Times New Roman" w:eastAsia="Times New Roman" w:hAnsi="Times New Roman" w:cs="Times New Roman"/>
      <w:sz w:val="24"/>
      <w:szCs w:val="24"/>
    </w:rPr>
  </w:style>
  <w:style w:type="paragraph" w:customStyle="1" w:styleId="PI-ALT">
    <w:name w:val="PI-ALT"/>
    <w:basedOn w:val="Normal"/>
    <w:rsid w:val="0070470A"/>
    <w:pPr>
      <w:spacing w:line="400" w:lineRule="exact"/>
    </w:pPr>
    <w:rPr>
      <w:rFonts w:ascii="Times New Roman" w:eastAsia="Times New Roman" w:hAnsi="Times New Roman" w:cs="Times New Roman"/>
      <w:sz w:val="24"/>
      <w:szCs w:val="24"/>
    </w:rPr>
  </w:style>
  <w:style w:type="character" w:customStyle="1" w:styleId="placeofpub">
    <w:name w:val="place of pub."/>
    <w:basedOn w:val="DefaultParagraphFont"/>
    <w:rsid w:val="0070470A"/>
  </w:style>
  <w:style w:type="paragraph" w:customStyle="1" w:styleId="PMI">
    <w:name w:val="PMI"/>
    <w:basedOn w:val="Normal"/>
    <w:autoRedefine/>
    <w:rsid w:val="0070470A"/>
    <w:pPr>
      <w:pBdr>
        <w:top w:val="single" w:sz="4" w:space="1" w:color="auto"/>
        <w:left w:val="single" w:sz="4" w:space="4" w:color="auto"/>
        <w:bottom w:val="single" w:sz="4" w:space="1" w:color="auto"/>
        <w:right w:val="single" w:sz="4" w:space="4" w:color="auto"/>
      </w:pBdr>
      <w:spacing w:before="60" w:after="60" w:line="480" w:lineRule="auto"/>
    </w:pPr>
    <w:rPr>
      <w:rFonts w:ascii="Times New Roman" w:eastAsia="Times New Roman" w:hAnsi="Times New Roman" w:cs="Times New Roman"/>
      <w:sz w:val="24"/>
      <w:szCs w:val="24"/>
    </w:rPr>
  </w:style>
  <w:style w:type="character" w:customStyle="1" w:styleId="PMIChar">
    <w:name w:val="PMI Char"/>
    <w:rsid w:val="0070470A"/>
    <w:rPr>
      <w:rFonts w:ascii="Times New Roman" w:hAnsi="Times New Roman"/>
      <w:color w:val="333300"/>
      <w:sz w:val="24"/>
      <w:bdr w:val="single" w:sz="4" w:space="0" w:color="auto"/>
      <w:shd w:val="clear" w:color="auto" w:fill="FFFF99"/>
    </w:rPr>
  </w:style>
  <w:style w:type="paragraph" w:customStyle="1" w:styleId="PN">
    <w:name w:val="PN"/>
    <w:basedOn w:val="Normal"/>
    <w:link w:val="PNChar"/>
    <w:autoRedefine/>
    <w:qFormat/>
    <w:rsid w:val="0070470A"/>
    <w:pPr>
      <w:spacing w:before="120" w:after="120" w:line="480" w:lineRule="auto"/>
    </w:pPr>
    <w:rPr>
      <w:rFonts w:ascii="Times New Roman" w:eastAsia="Times New Roman" w:hAnsi="Times New Roman" w:cs="Times New Roman"/>
      <w:sz w:val="44"/>
      <w:szCs w:val="24"/>
      <w:lang w:val="x-none" w:eastAsia="x-none"/>
    </w:rPr>
  </w:style>
  <w:style w:type="character" w:customStyle="1" w:styleId="PNChar">
    <w:name w:val="PN Char"/>
    <w:link w:val="PN"/>
    <w:rsid w:val="0070470A"/>
    <w:rPr>
      <w:rFonts w:ascii="Times New Roman" w:eastAsia="Times New Roman" w:hAnsi="Times New Roman" w:cs="Times New Roman"/>
      <w:sz w:val="44"/>
      <w:szCs w:val="24"/>
      <w:lang w:val="x-none" w:eastAsia="x-none"/>
    </w:rPr>
  </w:style>
  <w:style w:type="paragraph" w:customStyle="1" w:styleId="POS">
    <w:name w:val="POS"/>
    <w:rsid w:val="0070470A"/>
    <w:rPr>
      <w:rFonts w:ascii="Times New Roman" w:eastAsia="Times New Roman" w:hAnsi="Times New Roman" w:cs="Times New Roman"/>
      <w:sz w:val="24"/>
      <w:szCs w:val="24"/>
    </w:rPr>
  </w:style>
  <w:style w:type="paragraph" w:customStyle="1" w:styleId="PQ">
    <w:name w:val="PQ"/>
    <w:basedOn w:val="Normal"/>
    <w:rsid w:val="0070470A"/>
    <w:pPr>
      <w:spacing w:line="400" w:lineRule="exact"/>
    </w:pPr>
    <w:rPr>
      <w:rFonts w:ascii="Times New Roman" w:eastAsia="Times New Roman" w:hAnsi="Times New Roman" w:cs="Times New Roman"/>
      <w:sz w:val="24"/>
      <w:szCs w:val="24"/>
    </w:rPr>
  </w:style>
  <w:style w:type="paragraph" w:customStyle="1" w:styleId="PQS">
    <w:name w:val="PQS"/>
    <w:rsid w:val="0070470A"/>
    <w:rPr>
      <w:rFonts w:ascii="Times New Roman" w:eastAsia="Times New Roman" w:hAnsi="Times New Roman" w:cs="Times New Roman"/>
      <w:sz w:val="24"/>
      <w:szCs w:val="24"/>
    </w:rPr>
  </w:style>
  <w:style w:type="paragraph" w:customStyle="1" w:styleId="PRF">
    <w:name w:val="PRF"/>
    <w:rsid w:val="0070470A"/>
    <w:rPr>
      <w:rFonts w:ascii="Times New Roman" w:eastAsia="Times New Roman" w:hAnsi="Times New Roman" w:cs="Times New Roman"/>
      <w:sz w:val="24"/>
      <w:szCs w:val="24"/>
    </w:rPr>
  </w:style>
  <w:style w:type="character" w:customStyle="1" w:styleId="PRO">
    <w:name w:val="PRO"/>
    <w:rsid w:val="0070470A"/>
    <w:rPr>
      <w:color w:val="00CCFF"/>
    </w:rPr>
  </w:style>
  <w:style w:type="paragraph" w:customStyle="1" w:styleId="PROB">
    <w:name w:val="PROB"/>
    <w:rsid w:val="0070470A"/>
    <w:rPr>
      <w:rFonts w:ascii="Times New Roman" w:eastAsia="Times New Roman" w:hAnsi="Times New Roman" w:cs="Times New Roman"/>
      <w:sz w:val="24"/>
      <w:szCs w:val="24"/>
    </w:rPr>
  </w:style>
  <w:style w:type="paragraph" w:customStyle="1" w:styleId="PROG">
    <w:name w:val="PROG"/>
    <w:basedOn w:val="Normal"/>
    <w:qFormat/>
    <w:rsid w:val="0070470A"/>
    <w:pPr>
      <w:spacing w:line="400" w:lineRule="exact"/>
      <w:ind w:left="720"/>
    </w:pPr>
    <w:rPr>
      <w:rFonts w:ascii="Times New Roman" w:eastAsia="Times New Roman" w:hAnsi="Times New Roman" w:cs="Times New Roman"/>
      <w:sz w:val="24"/>
      <w:szCs w:val="24"/>
    </w:rPr>
  </w:style>
  <w:style w:type="paragraph" w:customStyle="1" w:styleId="PST">
    <w:name w:val="PST"/>
    <w:basedOn w:val="CST"/>
    <w:next w:val="Normal"/>
    <w:autoRedefine/>
    <w:rsid w:val="0070470A"/>
    <w:rPr>
      <w:sz w:val="36"/>
    </w:rPr>
  </w:style>
  <w:style w:type="paragraph" w:customStyle="1" w:styleId="PT">
    <w:name w:val="PT"/>
    <w:basedOn w:val="Normal"/>
    <w:rsid w:val="0070470A"/>
    <w:pPr>
      <w:spacing w:before="120" w:after="120" w:line="480" w:lineRule="auto"/>
    </w:pPr>
    <w:rPr>
      <w:rFonts w:ascii="Times New Roman" w:eastAsia="Times New Roman" w:hAnsi="Times New Roman" w:cs="Times New Roman"/>
      <w:sz w:val="44"/>
      <w:szCs w:val="24"/>
    </w:rPr>
  </w:style>
  <w:style w:type="paragraph" w:customStyle="1" w:styleId="PTBMBIB">
    <w:name w:val="PTBM:BIB"/>
    <w:basedOn w:val="Normal"/>
    <w:rsid w:val="0070470A"/>
    <w:pPr>
      <w:spacing w:line="400" w:lineRule="exact"/>
    </w:pPr>
    <w:rPr>
      <w:rFonts w:ascii="Times New Roman" w:eastAsia="Times New Roman" w:hAnsi="Times New Roman" w:cs="Times New Roman"/>
      <w:sz w:val="24"/>
      <w:szCs w:val="24"/>
    </w:rPr>
  </w:style>
  <w:style w:type="paragraph" w:customStyle="1" w:styleId="PTBMCHR">
    <w:name w:val="PTBM:CHR"/>
    <w:basedOn w:val="Normal"/>
    <w:rsid w:val="0070470A"/>
    <w:pPr>
      <w:spacing w:line="400" w:lineRule="exact"/>
    </w:pPr>
    <w:rPr>
      <w:rFonts w:ascii="Times New Roman" w:eastAsia="Times New Roman" w:hAnsi="Times New Roman" w:cs="Times New Roman"/>
      <w:sz w:val="24"/>
      <w:szCs w:val="24"/>
    </w:rPr>
  </w:style>
  <w:style w:type="paragraph" w:customStyle="1" w:styleId="PTBMENDN">
    <w:name w:val="PTBM:ENDN"/>
    <w:basedOn w:val="Normal"/>
    <w:rsid w:val="0070470A"/>
    <w:pPr>
      <w:spacing w:line="400" w:lineRule="exact"/>
    </w:pPr>
    <w:rPr>
      <w:rFonts w:ascii="Times New Roman" w:eastAsia="Times New Roman" w:hAnsi="Times New Roman" w:cs="Times New Roman"/>
      <w:sz w:val="24"/>
      <w:szCs w:val="24"/>
    </w:rPr>
  </w:style>
  <w:style w:type="paragraph" w:customStyle="1" w:styleId="PTBMOTH">
    <w:name w:val="PTBM:OTH"/>
    <w:basedOn w:val="Normal"/>
    <w:rsid w:val="0070470A"/>
    <w:pPr>
      <w:spacing w:line="400" w:lineRule="exact"/>
    </w:pPr>
    <w:rPr>
      <w:rFonts w:ascii="Times New Roman" w:eastAsia="Times New Roman" w:hAnsi="Times New Roman" w:cs="Times New Roman"/>
      <w:sz w:val="24"/>
      <w:szCs w:val="24"/>
    </w:rPr>
  </w:style>
  <w:style w:type="paragraph" w:customStyle="1" w:styleId="PTCONT1">
    <w:name w:val="PTCONT1"/>
    <w:basedOn w:val="Normal"/>
    <w:autoRedefine/>
    <w:rsid w:val="0070470A"/>
    <w:pPr>
      <w:spacing w:line="480" w:lineRule="auto"/>
    </w:pPr>
    <w:rPr>
      <w:rFonts w:ascii="Times New Roman" w:eastAsia="Times New Roman" w:hAnsi="Times New Roman" w:cs="Times New Roman"/>
      <w:sz w:val="24"/>
      <w:szCs w:val="24"/>
    </w:rPr>
  </w:style>
  <w:style w:type="paragraph" w:customStyle="1" w:styleId="PTCONT2">
    <w:name w:val="PTCONT2"/>
    <w:basedOn w:val="Normal"/>
    <w:link w:val="PTCONT2Char"/>
    <w:autoRedefine/>
    <w:rsid w:val="0070470A"/>
    <w:pPr>
      <w:spacing w:line="480" w:lineRule="auto"/>
      <w:ind w:left="432"/>
    </w:pPr>
    <w:rPr>
      <w:rFonts w:ascii="Times New Roman" w:eastAsia="Times New Roman" w:hAnsi="Times New Roman" w:cs="Times New Roman"/>
      <w:sz w:val="24"/>
      <w:szCs w:val="24"/>
      <w:lang w:val="x-none" w:eastAsia="x-none"/>
    </w:rPr>
  </w:style>
  <w:style w:type="character" w:customStyle="1" w:styleId="PTCONT2Char">
    <w:name w:val="PTCONT2 Char"/>
    <w:link w:val="PTCONT2"/>
    <w:rsid w:val="0070470A"/>
    <w:rPr>
      <w:rFonts w:ascii="Times New Roman" w:eastAsia="Times New Roman" w:hAnsi="Times New Roman" w:cs="Times New Roman"/>
      <w:sz w:val="24"/>
      <w:szCs w:val="24"/>
      <w:lang w:val="x-none" w:eastAsia="x-none"/>
    </w:rPr>
  </w:style>
  <w:style w:type="paragraph" w:customStyle="1" w:styleId="PTCONT3">
    <w:name w:val="PTCONT3"/>
    <w:basedOn w:val="Normal"/>
    <w:autoRedefine/>
    <w:rsid w:val="0070470A"/>
    <w:pPr>
      <w:spacing w:line="480" w:lineRule="auto"/>
      <w:ind w:left="720"/>
    </w:pPr>
    <w:rPr>
      <w:rFonts w:ascii="Times New Roman" w:eastAsia="Times New Roman" w:hAnsi="Times New Roman" w:cs="Times New Roman"/>
      <w:sz w:val="24"/>
      <w:szCs w:val="24"/>
    </w:rPr>
  </w:style>
  <w:style w:type="paragraph" w:customStyle="1" w:styleId="PTX">
    <w:name w:val="PTX"/>
    <w:basedOn w:val="Normal"/>
    <w:autoRedefine/>
    <w:rsid w:val="0070470A"/>
    <w:pPr>
      <w:spacing w:before="60" w:after="60" w:line="480" w:lineRule="auto"/>
      <w:ind w:firstLine="245"/>
      <w:jc w:val="both"/>
    </w:pPr>
    <w:rPr>
      <w:rFonts w:ascii="Times New Roman" w:eastAsia="Times New Roman" w:hAnsi="Times New Roman" w:cs="Times New Roman"/>
      <w:sz w:val="26"/>
      <w:szCs w:val="30"/>
    </w:rPr>
  </w:style>
  <w:style w:type="character" w:customStyle="1" w:styleId="REFChar">
    <w:name w:val="REF Char"/>
    <w:basedOn w:val="DefaultParagraphFont"/>
    <w:link w:val="REF"/>
    <w:rsid w:val="00667E85"/>
    <w:rPr>
      <w:rFonts w:ascii="Times New Roman" w:eastAsia="Times New Roman" w:hAnsi="Times New Roman" w:cs="Times New Roman"/>
      <w:sz w:val="24"/>
      <w:szCs w:val="20"/>
    </w:rPr>
  </w:style>
  <w:style w:type="character" w:customStyle="1" w:styleId="publisher">
    <w:name w:val="publisher"/>
    <w:basedOn w:val="DefaultParagraphFont"/>
    <w:rsid w:val="0070470A"/>
  </w:style>
  <w:style w:type="paragraph" w:customStyle="1" w:styleId="PY">
    <w:name w:val="PY"/>
    <w:link w:val="PYChar"/>
    <w:rsid w:val="0070470A"/>
    <w:pPr>
      <w:spacing w:before="60" w:after="60" w:line="480" w:lineRule="auto"/>
      <w:ind w:left="720"/>
    </w:pPr>
    <w:rPr>
      <w:rFonts w:ascii="Times New Roman" w:eastAsia="Times New Roman" w:hAnsi="Times New Roman" w:cs="Times New Roman"/>
      <w:sz w:val="24"/>
      <w:szCs w:val="20"/>
    </w:rPr>
  </w:style>
  <w:style w:type="character" w:customStyle="1" w:styleId="PYChar">
    <w:name w:val="PY Char"/>
    <w:link w:val="PY"/>
    <w:rsid w:val="0070470A"/>
    <w:rPr>
      <w:rFonts w:ascii="Times New Roman" w:eastAsia="Times New Roman" w:hAnsi="Times New Roman" w:cs="Times New Roman"/>
      <w:sz w:val="24"/>
      <w:szCs w:val="20"/>
    </w:rPr>
  </w:style>
  <w:style w:type="paragraph" w:customStyle="1" w:styleId="PYEPI">
    <w:name w:val="PYEPI"/>
    <w:basedOn w:val="Normal"/>
    <w:rsid w:val="0070470A"/>
    <w:pPr>
      <w:spacing w:before="60" w:after="60" w:line="480" w:lineRule="auto"/>
    </w:pPr>
    <w:rPr>
      <w:rFonts w:ascii="Times New Roman" w:eastAsia="Times New Roman" w:hAnsi="Times New Roman" w:cs="Times New Roman"/>
      <w:sz w:val="24"/>
      <w:szCs w:val="24"/>
    </w:rPr>
  </w:style>
  <w:style w:type="paragraph" w:customStyle="1" w:styleId="PYEPI-S">
    <w:name w:val="PYEPI-S"/>
    <w:basedOn w:val="Normal"/>
    <w:rsid w:val="0070470A"/>
    <w:pPr>
      <w:spacing w:before="60" w:after="60" w:line="480" w:lineRule="auto"/>
      <w:ind w:right="720"/>
      <w:jc w:val="right"/>
    </w:pPr>
    <w:rPr>
      <w:rFonts w:ascii="Times New Roman" w:eastAsia="Times New Roman" w:hAnsi="Times New Roman" w:cs="Times New Roman"/>
      <w:sz w:val="24"/>
      <w:szCs w:val="24"/>
    </w:rPr>
  </w:style>
  <w:style w:type="character" w:customStyle="1" w:styleId="PYEPI-SChar">
    <w:name w:val="PYEPI-S Char"/>
    <w:rsid w:val="0070470A"/>
    <w:rPr>
      <w:rFonts w:ascii="Times New Roman" w:hAnsi="Times New Roman"/>
      <w:color w:val="333300"/>
      <w:sz w:val="24"/>
    </w:rPr>
  </w:style>
  <w:style w:type="paragraph" w:customStyle="1" w:styleId="PY-S">
    <w:name w:val="PY-S"/>
    <w:basedOn w:val="PY"/>
    <w:link w:val="PY-SChar"/>
    <w:rsid w:val="0070470A"/>
  </w:style>
  <w:style w:type="character" w:customStyle="1" w:styleId="PY-SChar">
    <w:name w:val="PY-S Char"/>
    <w:link w:val="PY-S"/>
    <w:rsid w:val="0070470A"/>
    <w:rPr>
      <w:rFonts w:ascii="Times New Roman" w:eastAsia="Times New Roman" w:hAnsi="Times New Roman" w:cs="Times New Roman"/>
      <w:sz w:val="24"/>
      <w:szCs w:val="20"/>
    </w:rPr>
  </w:style>
  <w:style w:type="paragraph" w:customStyle="1" w:styleId="PYT">
    <w:name w:val="PYT"/>
    <w:basedOn w:val="Normal"/>
    <w:next w:val="Normal"/>
    <w:rsid w:val="0070470A"/>
    <w:pPr>
      <w:spacing w:before="60" w:after="60" w:line="480" w:lineRule="auto"/>
    </w:pPr>
    <w:rPr>
      <w:rFonts w:ascii="Times New Roman" w:eastAsia="Times New Roman" w:hAnsi="Times New Roman" w:cs="Times New Roman"/>
      <w:sz w:val="24"/>
      <w:szCs w:val="24"/>
    </w:rPr>
  </w:style>
  <w:style w:type="paragraph" w:customStyle="1" w:styleId="PYTXT">
    <w:name w:val="PYTXT"/>
    <w:basedOn w:val="Normal"/>
    <w:rsid w:val="0070470A"/>
    <w:pPr>
      <w:spacing w:before="60" w:after="60" w:line="480" w:lineRule="auto"/>
    </w:pPr>
    <w:rPr>
      <w:rFonts w:ascii="Times New Roman" w:eastAsia="Times New Roman" w:hAnsi="Times New Roman" w:cs="Times New Roman"/>
      <w:sz w:val="24"/>
      <w:szCs w:val="24"/>
    </w:rPr>
  </w:style>
  <w:style w:type="paragraph" w:customStyle="1" w:styleId="Q">
    <w:name w:val="Q"/>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QEMQ">
    <w:name w:val="Q:EMQ"/>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QSBA">
    <w:name w:val="Q:SBA"/>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QTF">
    <w:name w:val="Q:TF"/>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Q-Close">
    <w:name w:val="Q-Close"/>
    <w:rsid w:val="0070470A"/>
    <w:pPr>
      <w:pBdr>
        <w:bottom w:val="dotted" w:sz="4" w:space="1" w:color="FF99CC"/>
      </w:pBdr>
      <w:shd w:val="clear" w:color="auto" w:fill="F3F3F3"/>
    </w:pPr>
    <w:rPr>
      <w:rFonts w:ascii="Times New Roman" w:eastAsia="Times New Roman" w:hAnsi="Times New Roman" w:cs="Times New Roman"/>
      <w:sz w:val="24"/>
      <w:szCs w:val="24"/>
    </w:rPr>
  </w:style>
  <w:style w:type="paragraph" w:customStyle="1" w:styleId="Q-Open">
    <w:name w:val="Q-Open"/>
    <w:rsid w:val="0070470A"/>
    <w:pPr>
      <w:pBdr>
        <w:top w:val="dotted" w:sz="4" w:space="1" w:color="FF99CC"/>
      </w:pBdr>
      <w:shd w:val="clear" w:color="auto" w:fill="F3F3F3"/>
    </w:pPr>
    <w:rPr>
      <w:rFonts w:ascii="Times New Roman" w:eastAsia="Times New Roman" w:hAnsi="Times New Roman" w:cs="Times New Roman"/>
      <w:sz w:val="24"/>
      <w:szCs w:val="24"/>
    </w:rPr>
  </w:style>
  <w:style w:type="paragraph" w:customStyle="1" w:styleId="QUES">
    <w:name w:val="QUES"/>
    <w:basedOn w:val="Normal"/>
    <w:rsid w:val="0070470A"/>
    <w:pPr>
      <w:spacing w:line="400" w:lineRule="exact"/>
    </w:pPr>
    <w:rPr>
      <w:rFonts w:ascii="Times New Roman" w:eastAsia="Times New Roman" w:hAnsi="Times New Roman" w:cs="Times New Roman"/>
      <w:sz w:val="24"/>
      <w:szCs w:val="24"/>
    </w:rPr>
  </w:style>
  <w:style w:type="paragraph" w:customStyle="1" w:styleId="R1">
    <w:name w:val="R1"/>
    <w:basedOn w:val="Normal"/>
    <w:rsid w:val="0070470A"/>
    <w:pPr>
      <w:spacing w:before="120" w:line="480" w:lineRule="auto"/>
    </w:pPr>
    <w:rPr>
      <w:rFonts w:ascii="Times New Roman" w:eastAsia="Times New Roman" w:hAnsi="Times New Roman" w:cs="Times New Roman"/>
      <w:sz w:val="24"/>
      <w:szCs w:val="20"/>
    </w:rPr>
  </w:style>
  <w:style w:type="paragraph" w:customStyle="1" w:styleId="R2">
    <w:name w:val="R2"/>
    <w:basedOn w:val="H2"/>
    <w:next w:val="Normal"/>
    <w:rsid w:val="0070470A"/>
    <w:pPr>
      <w:spacing w:before="120" w:after="60"/>
      <w:ind w:left="245" w:hanging="245"/>
    </w:pPr>
    <w:rPr>
      <w:sz w:val="24"/>
      <w:szCs w:val="24"/>
    </w:rPr>
  </w:style>
  <w:style w:type="paragraph" w:customStyle="1" w:styleId="RA">
    <w:name w:val="RA"/>
    <w:basedOn w:val="Normal"/>
    <w:qFormat/>
    <w:rsid w:val="0070470A"/>
    <w:pPr>
      <w:spacing w:line="480" w:lineRule="auto"/>
    </w:pPr>
    <w:rPr>
      <w:rFonts w:ascii="Times New Roman" w:eastAsia="Calibri" w:hAnsi="Times New Roman" w:cs="Times New Roman"/>
      <w:sz w:val="20"/>
      <w:szCs w:val="20"/>
    </w:rPr>
  </w:style>
  <w:style w:type="paragraph" w:customStyle="1" w:styleId="RD1">
    <w:name w:val="RD1"/>
    <w:basedOn w:val="P"/>
    <w:qFormat/>
    <w:rsid w:val="0070470A"/>
  </w:style>
  <w:style w:type="paragraph" w:customStyle="1" w:styleId="RD2">
    <w:name w:val="RD2"/>
    <w:basedOn w:val="FT1"/>
    <w:link w:val="RD2Char"/>
    <w:autoRedefine/>
    <w:qFormat/>
    <w:rsid w:val="0070470A"/>
    <w:rPr>
      <w:lang w:val="x-none" w:eastAsia="x-none"/>
    </w:rPr>
  </w:style>
  <w:style w:type="character" w:customStyle="1" w:styleId="RD2Char">
    <w:name w:val="RD2 Char"/>
    <w:link w:val="RD2"/>
    <w:rsid w:val="0070470A"/>
    <w:rPr>
      <w:rFonts w:ascii="Times New Roman" w:eastAsia="Times New Roman" w:hAnsi="Times New Roman" w:cs="Times New Roman"/>
      <w:sz w:val="24"/>
      <w:szCs w:val="24"/>
      <w:lang w:val="x-none" w:eastAsia="x-none"/>
    </w:rPr>
  </w:style>
  <w:style w:type="paragraph" w:customStyle="1" w:styleId="RD3">
    <w:name w:val="RD3"/>
    <w:basedOn w:val="RD2"/>
    <w:link w:val="RD3Char"/>
    <w:autoRedefine/>
    <w:qFormat/>
    <w:rsid w:val="0070470A"/>
  </w:style>
  <w:style w:type="character" w:customStyle="1" w:styleId="RD3Char">
    <w:name w:val="RD3 Char"/>
    <w:link w:val="RD3"/>
    <w:rsid w:val="0070470A"/>
    <w:rPr>
      <w:rFonts w:ascii="Times New Roman" w:eastAsia="Times New Roman" w:hAnsi="Times New Roman" w:cs="Times New Roman"/>
      <w:sz w:val="24"/>
      <w:szCs w:val="24"/>
      <w:lang w:val="x-none" w:eastAsia="x-none"/>
    </w:rPr>
  </w:style>
  <w:style w:type="paragraph" w:customStyle="1" w:styleId="REC">
    <w:name w:val="REC"/>
    <w:rsid w:val="0070470A"/>
    <w:rPr>
      <w:rFonts w:ascii="Times New Roman" w:eastAsia="Times New Roman" w:hAnsi="Times New Roman" w:cs="Times New Roman"/>
      <w:sz w:val="24"/>
      <w:szCs w:val="24"/>
    </w:rPr>
  </w:style>
  <w:style w:type="paragraph" w:customStyle="1" w:styleId="REF">
    <w:name w:val="REF"/>
    <w:link w:val="REFChar"/>
    <w:rsid w:val="0070470A"/>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cs="Times New Roman"/>
      <w:sz w:val="24"/>
      <w:szCs w:val="20"/>
    </w:rPr>
  </w:style>
  <w:style w:type="paragraph" w:customStyle="1" w:styleId="REFARC">
    <w:name w:val="REF:ARC"/>
    <w:basedOn w:val="P"/>
    <w:qFormat/>
    <w:rsid w:val="0070470A"/>
    <w:pPr>
      <w:shd w:val="clear" w:color="auto" w:fill="FFCCCC"/>
    </w:pPr>
  </w:style>
  <w:style w:type="paragraph" w:customStyle="1" w:styleId="REFART">
    <w:name w:val="REF:ART"/>
    <w:basedOn w:val="P"/>
    <w:qFormat/>
    <w:rsid w:val="0070470A"/>
    <w:pPr>
      <w:shd w:val="clear" w:color="auto" w:fill="BEBC78"/>
    </w:pPr>
  </w:style>
  <w:style w:type="paragraph" w:customStyle="1" w:styleId="REFBK">
    <w:name w:val="REF:BK"/>
    <w:basedOn w:val="REF"/>
    <w:rsid w:val="0070470A"/>
    <w:pPr>
      <w:shd w:val="clear" w:color="auto" w:fill="CDFFFF"/>
    </w:pPr>
  </w:style>
  <w:style w:type="paragraph" w:customStyle="1" w:styleId="REFBKCH">
    <w:name w:val="REF:BKCH"/>
    <w:basedOn w:val="Normal"/>
    <w:link w:val="REFBKCHChar"/>
    <w:autoRedefine/>
    <w:rsid w:val="0070470A"/>
    <w:pPr>
      <w:shd w:val="clear" w:color="auto" w:fill="FFFFCD"/>
      <w:spacing w:line="480" w:lineRule="auto"/>
      <w:ind w:left="389" w:hanging="245"/>
    </w:pPr>
    <w:rPr>
      <w:rFonts w:ascii="Times New Roman" w:eastAsia="Times New Roman" w:hAnsi="Times New Roman" w:cs="Times New Roman"/>
      <w:sz w:val="24"/>
      <w:szCs w:val="24"/>
      <w:lang w:val="x-none" w:eastAsia="x-none"/>
    </w:rPr>
  </w:style>
  <w:style w:type="character" w:customStyle="1" w:styleId="REFBKCHChar">
    <w:name w:val="REF:BKCH Char"/>
    <w:link w:val="REFBKCH"/>
    <w:rsid w:val="0070470A"/>
    <w:rPr>
      <w:rFonts w:ascii="Times New Roman" w:eastAsia="Times New Roman" w:hAnsi="Times New Roman" w:cs="Times New Roman"/>
      <w:sz w:val="24"/>
      <w:szCs w:val="24"/>
      <w:shd w:val="clear" w:color="auto" w:fill="FFFFCD"/>
      <w:lang w:val="x-none" w:eastAsia="x-none"/>
    </w:rPr>
  </w:style>
  <w:style w:type="paragraph" w:customStyle="1" w:styleId="REFCONF">
    <w:name w:val="REF:CONF"/>
    <w:basedOn w:val="Normal"/>
    <w:rsid w:val="0070470A"/>
    <w:pPr>
      <w:shd w:val="clear" w:color="auto" w:fill="A9A9A9"/>
      <w:spacing w:line="480" w:lineRule="auto"/>
      <w:ind w:left="389" w:hanging="245"/>
    </w:pPr>
    <w:rPr>
      <w:rFonts w:ascii="Times New Roman" w:eastAsia="Times New Roman" w:hAnsi="Times New Roman" w:cs="Times New Roman"/>
      <w:sz w:val="24"/>
      <w:szCs w:val="24"/>
    </w:rPr>
  </w:style>
  <w:style w:type="paragraph" w:customStyle="1" w:styleId="REFCONFERENCE">
    <w:name w:val="REF:CONFERENCE"/>
    <w:basedOn w:val="REF"/>
    <w:rsid w:val="0070470A"/>
  </w:style>
  <w:style w:type="paragraph" w:customStyle="1" w:styleId="REFJART">
    <w:name w:val="REF:JART"/>
    <w:basedOn w:val="Normal"/>
    <w:autoRedefine/>
    <w:rsid w:val="00CB2DC5"/>
    <w:pPr>
      <w:shd w:val="clear" w:color="auto" w:fill="FFCDFF"/>
      <w:spacing w:line="480" w:lineRule="auto"/>
      <w:ind w:left="389" w:hanging="245"/>
      <w:pPrChange w:id="1" w:author="brian" w:date="2021-11-16T11:44:00Z">
        <w:pPr>
          <w:shd w:val="clear" w:color="auto" w:fill="FFCDFF"/>
          <w:spacing w:line="480" w:lineRule="auto"/>
          <w:ind w:left="389" w:hanging="245"/>
        </w:pPr>
      </w:pPrChange>
    </w:pPr>
    <w:rPr>
      <w:rFonts w:ascii="Times New Roman" w:eastAsia="Times New Roman" w:hAnsi="Times New Roman" w:cs="Times New Roman"/>
      <w:sz w:val="24"/>
      <w:szCs w:val="24"/>
      <w:shd w:val="clear" w:color="auto" w:fill="FAFAFB"/>
      <w:rPrChange w:id="1" w:author="brian" w:date="2021-11-16T11:44:00Z">
        <w:rPr>
          <w:sz w:val="24"/>
          <w:szCs w:val="24"/>
          <w:lang w:val="en-US" w:eastAsia="en-US" w:bidi="ar-SA"/>
        </w:rPr>
      </w:rPrChange>
    </w:rPr>
  </w:style>
  <w:style w:type="paragraph" w:customStyle="1" w:styleId="REFLINK">
    <w:name w:val="REF:LINK"/>
    <w:basedOn w:val="REFCONF"/>
    <w:qFormat/>
    <w:rsid w:val="0070470A"/>
    <w:pPr>
      <w:shd w:val="clear" w:color="auto" w:fill="F7CAAC"/>
    </w:pPr>
  </w:style>
  <w:style w:type="paragraph" w:customStyle="1" w:styleId="REFPER">
    <w:name w:val="REF:PER"/>
    <w:basedOn w:val="REFBKCH"/>
    <w:qFormat/>
    <w:rsid w:val="0070470A"/>
    <w:pPr>
      <w:shd w:val="clear" w:color="auto" w:fill="C5E0B3"/>
    </w:pPr>
  </w:style>
  <w:style w:type="paragraph" w:customStyle="1" w:styleId="REFPERIODICAL">
    <w:name w:val="REF:PERIODICAL"/>
    <w:basedOn w:val="Normal"/>
    <w:qFormat/>
    <w:rsid w:val="0070470A"/>
    <w:pPr>
      <w:spacing w:line="480" w:lineRule="auto"/>
    </w:pPr>
    <w:rPr>
      <w:rFonts w:ascii="Times New Roman" w:eastAsia="Times New Roman" w:hAnsi="Times New Roman" w:cs="Times New Roman"/>
      <w:sz w:val="24"/>
      <w:szCs w:val="24"/>
    </w:rPr>
  </w:style>
  <w:style w:type="paragraph" w:customStyle="1" w:styleId="REFWEBLINK">
    <w:name w:val="REF:WEBLINK"/>
    <w:basedOn w:val="REF"/>
    <w:rsid w:val="0070470A"/>
  </w:style>
  <w:style w:type="paragraph" w:customStyle="1" w:styleId="REFWORK">
    <w:name w:val="REF:WORK"/>
    <w:basedOn w:val="P"/>
    <w:qFormat/>
    <w:rsid w:val="0070470A"/>
    <w:pPr>
      <w:shd w:val="clear" w:color="auto" w:fill="6DD9FF"/>
    </w:pPr>
  </w:style>
  <w:style w:type="character" w:customStyle="1" w:styleId="refabrref">
    <w:name w:val="ref_abrref"/>
    <w:qFormat/>
    <w:rsid w:val="0070470A"/>
    <w:rPr>
      <w:bdr w:val="single" w:sz="2" w:space="0" w:color="auto"/>
      <w:shd w:val="clear" w:color="auto" w:fill="C5E0B3"/>
    </w:rPr>
  </w:style>
  <w:style w:type="character" w:customStyle="1" w:styleId="refarticleTitle">
    <w:name w:val="ref_articleTitle"/>
    <w:rsid w:val="0070470A"/>
    <w:rPr>
      <w:rFonts w:ascii="Times New Roman" w:hAnsi="Times New Roman"/>
      <w:color w:val="0000FF"/>
    </w:rPr>
  </w:style>
  <w:style w:type="character" w:customStyle="1" w:styleId="refauGivenName">
    <w:name w:val="ref_auGivenName"/>
    <w:rsid w:val="0070470A"/>
    <w:rPr>
      <w:rFonts w:ascii="Times New Roman" w:hAnsi="Times New Roman"/>
      <w:color w:val="993300"/>
      <w:bdr w:val="none" w:sz="0" w:space="0" w:color="auto"/>
      <w:shd w:val="clear" w:color="auto" w:fill="auto"/>
    </w:rPr>
  </w:style>
  <w:style w:type="character" w:customStyle="1" w:styleId="refauSurName">
    <w:name w:val="ref_auSurName"/>
    <w:rsid w:val="0070470A"/>
    <w:rPr>
      <w:rFonts w:ascii="Times New Roman" w:hAnsi="Times New Roman"/>
      <w:color w:val="808000"/>
      <w:bdr w:val="none" w:sz="0" w:space="0" w:color="auto"/>
      <w:shd w:val="clear" w:color="auto" w:fill="auto"/>
    </w:rPr>
  </w:style>
  <w:style w:type="character" w:customStyle="1" w:styleId="refbookChapterTitle">
    <w:name w:val="ref_bookChapterTitle"/>
    <w:qFormat/>
    <w:rsid w:val="0070470A"/>
    <w:rPr>
      <w:color w:val="00B0F0"/>
    </w:rPr>
  </w:style>
  <w:style w:type="character" w:customStyle="1" w:styleId="refbookTitle">
    <w:name w:val="ref_bookTitle"/>
    <w:rsid w:val="0070470A"/>
    <w:rPr>
      <w:rFonts w:ascii="Times New Roman" w:hAnsi="Times New Roman"/>
      <w:i w:val="0"/>
      <w:color w:val="006600"/>
    </w:rPr>
  </w:style>
  <w:style w:type="character" w:customStyle="1" w:styleId="refclass">
    <w:name w:val="ref_class"/>
    <w:qFormat/>
    <w:rsid w:val="0070470A"/>
    <w:rPr>
      <w:bdr w:val="single" w:sz="4" w:space="0" w:color="auto"/>
      <w:shd w:val="clear" w:color="auto" w:fill="D9D9D9"/>
    </w:rPr>
  </w:style>
  <w:style w:type="character" w:customStyle="1" w:styleId="refcompoundName">
    <w:name w:val="ref_compoundName"/>
    <w:qFormat/>
    <w:rsid w:val="0070470A"/>
    <w:rPr>
      <w:rFonts w:ascii="Times New Roman" w:hAnsi="Times New Roman" w:cs="Arial"/>
      <w:color w:val="666699"/>
      <w:sz w:val="24"/>
      <w:szCs w:val="20"/>
    </w:rPr>
  </w:style>
  <w:style w:type="character" w:customStyle="1" w:styleId="refdateAccessed">
    <w:name w:val="ref_dateAccessed"/>
    <w:qFormat/>
    <w:rsid w:val="0070470A"/>
    <w:rPr>
      <w:color w:val="4EA262"/>
    </w:rPr>
  </w:style>
  <w:style w:type="character" w:customStyle="1" w:styleId="refedGivenName">
    <w:name w:val="ref_edGivenName"/>
    <w:rsid w:val="0070470A"/>
    <w:rPr>
      <w:rFonts w:ascii="Times New Roman" w:hAnsi="Times New Roman"/>
      <w:color w:val="FFCC00"/>
      <w:bdr w:val="none" w:sz="0" w:space="0" w:color="auto"/>
      <w:shd w:val="clear" w:color="auto" w:fill="auto"/>
    </w:rPr>
  </w:style>
  <w:style w:type="character" w:customStyle="1" w:styleId="refedition">
    <w:name w:val="ref_edition"/>
    <w:qFormat/>
    <w:rsid w:val="0070470A"/>
    <w:rPr>
      <w:rFonts w:ascii="Times New Roman" w:hAnsi="Times New Roman"/>
      <w:color w:val="99CCFF"/>
    </w:rPr>
  </w:style>
  <w:style w:type="character" w:customStyle="1" w:styleId="refedSurName">
    <w:name w:val="ref_edSurName"/>
    <w:rsid w:val="0070470A"/>
    <w:rPr>
      <w:rFonts w:ascii="Times New Roman" w:hAnsi="Times New Roman"/>
      <w:color w:val="76923C"/>
      <w:bdr w:val="none" w:sz="0" w:space="0" w:color="auto"/>
      <w:shd w:val="clear" w:color="auto" w:fill="auto"/>
    </w:rPr>
  </w:style>
  <w:style w:type="character" w:customStyle="1" w:styleId="refeicGivenName">
    <w:name w:val="ref_eicGivenName"/>
    <w:qFormat/>
    <w:rsid w:val="0070470A"/>
    <w:rPr>
      <w:rFonts w:ascii="Times New Roman" w:hAnsi="Times New Roman"/>
      <w:color w:val="385862"/>
    </w:rPr>
  </w:style>
  <w:style w:type="character" w:customStyle="1" w:styleId="refeicSurName">
    <w:name w:val="ref_eicSurName"/>
    <w:qFormat/>
    <w:rsid w:val="0070470A"/>
    <w:rPr>
      <w:rFonts w:ascii="Times New Roman" w:hAnsi="Times New Roman"/>
      <w:color w:val="339966"/>
    </w:rPr>
  </w:style>
  <w:style w:type="character" w:customStyle="1" w:styleId="refeventName">
    <w:name w:val="ref_eventName"/>
    <w:qFormat/>
    <w:rsid w:val="0070470A"/>
    <w:rPr>
      <w:color w:val="8EAADB"/>
    </w:rPr>
  </w:style>
  <w:style w:type="character" w:customStyle="1" w:styleId="refforeTitle">
    <w:name w:val="ref_foreTitle"/>
    <w:qFormat/>
    <w:rsid w:val="0070470A"/>
    <w:rPr>
      <w:rFonts w:ascii="Times New Roman" w:hAnsi="Times New Roman"/>
      <w:color w:val="666699"/>
    </w:rPr>
  </w:style>
  <w:style w:type="character" w:customStyle="1" w:styleId="refinstitution">
    <w:name w:val="ref_institution"/>
    <w:qFormat/>
    <w:rsid w:val="0070470A"/>
    <w:rPr>
      <w:color w:val="A436BA"/>
    </w:rPr>
  </w:style>
  <w:style w:type="character" w:customStyle="1" w:styleId="refissueNumber">
    <w:name w:val="ref_issueNumber"/>
    <w:rsid w:val="0070470A"/>
    <w:rPr>
      <w:rFonts w:ascii="Times New Roman" w:hAnsi="Times New Roman"/>
      <w:color w:val="CC99FF"/>
    </w:rPr>
  </w:style>
  <w:style w:type="character" w:customStyle="1" w:styleId="refjournalTitle">
    <w:name w:val="ref_journalTitle"/>
    <w:rsid w:val="0070470A"/>
    <w:rPr>
      <w:rFonts w:ascii="Times New Roman" w:hAnsi="Times New Roman"/>
      <w:i w:val="0"/>
      <w:color w:val="FF0000"/>
    </w:rPr>
  </w:style>
  <w:style w:type="character" w:customStyle="1" w:styleId="refnonrefElement">
    <w:name w:val="ref_nonrefElement"/>
    <w:qFormat/>
    <w:rsid w:val="0070470A"/>
    <w:rPr>
      <w:color w:val="63095D"/>
    </w:rPr>
  </w:style>
  <w:style w:type="character" w:customStyle="1" w:styleId="reforg">
    <w:name w:val="ref_org"/>
    <w:rsid w:val="0070470A"/>
    <w:rPr>
      <w:rFonts w:ascii="Times New Roman" w:hAnsi="Times New Roman"/>
      <w:color w:val="008080"/>
    </w:rPr>
  </w:style>
  <w:style w:type="character" w:customStyle="1" w:styleId="refpage">
    <w:name w:val="ref_page"/>
    <w:rsid w:val="0070470A"/>
    <w:rPr>
      <w:rFonts w:ascii="Times New Roman" w:hAnsi="Times New Roman"/>
      <w:color w:val="A82800"/>
    </w:rPr>
  </w:style>
  <w:style w:type="character" w:customStyle="1" w:styleId="refplaceofPub">
    <w:name w:val="ref_placeofPub"/>
    <w:rsid w:val="0070470A"/>
    <w:rPr>
      <w:rFonts w:ascii="Times New Roman" w:hAnsi="Times New Roman"/>
      <w:color w:val="993366"/>
    </w:rPr>
  </w:style>
  <w:style w:type="character" w:customStyle="1" w:styleId="refpubdateYear">
    <w:name w:val="ref_pubdateYear"/>
    <w:rsid w:val="0070470A"/>
    <w:rPr>
      <w:rFonts w:ascii="Times New Roman" w:hAnsi="Times New Roman"/>
      <w:color w:val="99CC00"/>
    </w:rPr>
  </w:style>
  <w:style w:type="character" w:customStyle="1" w:styleId="refpublisher">
    <w:name w:val="ref_publisher"/>
    <w:rsid w:val="0070470A"/>
    <w:rPr>
      <w:rFonts w:ascii="Times New Roman" w:hAnsi="Times New Roman"/>
      <w:color w:val="333399"/>
    </w:rPr>
  </w:style>
  <w:style w:type="character" w:customStyle="1" w:styleId="refsubsidiaryName">
    <w:name w:val="ref_subsidiaryName"/>
    <w:qFormat/>
    <w:rsid w:val="0070470A"/>
    <w:rPr>
      <w:rFonts w:ascii="Times New Roman" w:hAnsi="Times New Roman"/>
      <w:color w:val="666699"/>
    </w:rPr>
  </w:style>
  <w:style w:type="character" w:customStyle="1" w:styleId="reftrGivenName">
    <w:name w:val="ref_trGivenName"/>
    <w:qFormat/>
    <w:rsid w:val="0070470A"/>
    <w:rPr>
      <w:rFonts w:ascii="Times New Roman" w:hAnsi="Times New Roman"/>
      <w:color w:val="96004B"/>
    </w:rPr>
  </w:style>
  <w:style w:type="character" w:customStyle="1" w:styleId="reftrSurName">
    <w:name w:val="ref_trSurName"/>
    <w:qFormat/>
    <w:rsid w:val="0070470A"/>
    <w:rPr>
      <w:rFonts w:ascii="Times New Roman" w:hAnsi="Times New Roman"/>
      <w:color w:val="339966"/>
    </w:rPr>
  </w:style>
  <w:style w:type="character" w:customStyle="1" w:styleId="refvolume">
    <w:name w:val="ref_volume"/>
    <w:rsid w:val="0070470A"/>
    <w:rPr>
      <w:rFonts w:ascii="Times New Roman" w:hAnsi="Times New Roman"/>
      <w:color w:val="EF720B"/>
    </w:rPr>
  </w:style>
  <w:style w:type="character" w:customStyle="1" w:styleId="RGLT">
    <w:name w:val="RGLT"/>
    <w:rsid w:val="0070470A"/>
    <w:rPr>
      <w:color w:val="800080"/>
    </w:rPr>
  </w:style>
  <w:style w:type="paragraph" w:customStyle="1" w:styleId="RI">
    <w:name w:val="RI"/>
    <w:basedOn w:val="Normal"/>
    <w:qFormat/>
    <w:rsid w:val="0070470A"/>
    <w:pPr>
      <w:spacing w:line="480" w:lineRule="auto"/>
    </w:pPr>
    <w:rPr>
      <w:rFonts w:ascii="Times New Roman" w:eastAsia="Calibri" w:hAnsi="Times New Roman" w:cs="Times New Roman"/>
      <w:sz w:val="20"/>
      <w:szCs w:val="20"/>
    </w:rPr>
  </w:style>
  <w:style w:type="character" w:customStyle="1" w:styleId="RN">
    <w:name w:val="RN"/>
    <w:rsid w:val="0070470A"/>
    <w:rPr>
      <w:color w:val="666699"/>
    </w:rPr>
  </w:style>
  <w:style w:type="paragraph" w:customStyle="1" w:styleId="RPL">
    <w:name w:val="RPL"/>
    <w:basedOn w:val="RD3"/>
    <w:link w:val="RPLChar"/>
    <w:qFormat/>
    <w:rsid w:val="0070470A"/>
  </w:style>
  <w:style w:type="character" w:customStyle="1" w:styleId="RPLChar">
    <w:name w:val="RPL Char"/>
    <w:link w:val="RPL"/>
    <w:rsid w:val="0070470A"/>
    <w:rPr>
      <w:rFonts w:ascii="Times New Roman" w:eastAsia="Times New Roman" w:hAnsi="Times New Roman" w:cs="Times New Roman"/>
      <w:sz w:val="24"/>
      <w:szCs w:val="24"/>
      <w:lang w:val="x-none" w:eastAsia="x-none"/>
    </w:rPr>
  </w:style>
  <w:style w:type="paragraph" w:customStyle="1" w:styleId="RST">
    <w:name w:val="RST"/>
    <w:basedOn w:val="Normal"/>
    <w:rsid w:val="0070470A"/>
    <w:pPr>
      <w:spacing w:line="480" w:lineRule="auto"/>
    </w:pPr>
    <w:rPr>
      <w:rFonts w:ascii="Times New Roman" w:eastAsia="Calibri" w:hAnsi="Times New Roman" w:cs="Times New Roman"/>
      <w:sz w:val="20"/>
      <w:szCs w:val="20"/>
    </w:rPr>
  </w:style>
  <w:style w:type="paragraph" w:customStyle="1" w:styleId="RT">
    <w:name w:val="RT"/>
    <w:qFormat/>
    <w:rsid w:val="0070470A"/>
    <w:pPr>
      <w:spacing w:line="480" w:lineRule="auto"/>
    </w:pPr>
    <w:rPr>
      <w:rFonts w:ascii="Times New Roman" w:eastAsia="Calibri" w:hAnsi="Times New Roman" w:cs="Times New Roman"/>
      <w:sz w:val="20"/>
      <w:szCs w:val="20"/>
    </w:rPr>
  </w:style>
  <w:style w:type="paragraph" w:customStyle="1" w:styleId="SA">
    <w:name w:val="SA"/>
    <w:basedOn w:val="Normal"/>
    <w:autoRedefine/>
    <w:rsid w:val="0070470A"/>
    <w:pPr>
      <w:spacing w:before="60" w:after="60" w:line="480" w:lineRule="auto"/>
      <w:jc w:val="center"/>
    </w:pPr>
    <w:rPr>
      <w:rFonts w:ascii="Times New Roman" w:eastAsia="Times New Roman" w:hAnsi="Times New Roman" w:cs="Times New Roman"/>
      <w:sz w:val="32"/>
      <w:szCs w:val="24"/>
    </w:rPr>
  </w:style>
  <w:style w:type="paragraph" w:customStyle="1" w:styleId="SB">
    <w:name w:val="SB"/>
    <w:basedOn w:val="Normal"/>
    <w:rsid w:val="0070470A"/>
    <w:pPr>
      <w:spacing w:line="480" w:lineRule="auto"/>
    </w:pPr>
    <w:rPr>
      <w:rFonts w:ascii="Times New Roman" w:eastAsia="Times New Roman" w:hAnsi="Times New Roman" w:cs="Times New Roman"/>
      <w:sz w:val="24"/>
      <w:szCs w:val="24"/>
    </w:rPr>
  </w:style>
  <w:style w:type="paragraph" w:customStyle="1" w:styleId="SBT">
    <w:name w:val="SBT"/>
    <w:basedOn w:val="Normal"/>
    <w:rsid w:val="0070470A"/>
    <w:pPr>
      <w:spacing w:line="480" w:lineRule="auto"/>
    </w:pPr>
    <w:rPr>
      <w:rFonts w:ascii="Times New Roman" w:eastAsia="Times New Roman" w:hAnsi="Times New Roman" w:cs="Times New Roman"/>
      <w:sz w:val="24"/>
      <w:szCs w:val="24"/>
    </w:rPr>
  </w:style>
  <w:style w:type="character" w:customStyle="1" w:styleId="SE1">
    <w:name w:val="SE1"/>
    <w:rsid w:val="0070470A"/>
    <w:rPr>
      <w:color w:val="FF00FF"/>
    </w:rPr>
  </w:style>
  <w:style w:type="character" w:customStyle="1" w:styleId="SE2">
    <w:name w:val="SE2"/>
    <w:rsid w:val="0070470A"/>
    <w:rPr>
      <w:color w:val="0000FF"/>
    </w:rPr>
  </w:style>
  <w:style w:type="character" w:customStyle="1" w:styleId="Sectionnumber">
    <w:name w:val="Section number"/>
    <w:basedOn w:val="DefaultParagraphFont"/>
    <w:rsid w:val="0070470A"/>
  </w:style>
  <w:style w:type="character" w:customStyle="1" w:styleId="Seriesnumber">
    <w:name w:val="Series number"/>
    <w:basedOn w:val="DefaultParagraphFont"/>
    <w:rsid w:val="0070470A"/>
  </w:style>
  <w:style w:type="character" w:customStyle="1" w:styleId="seriestitle">
    <w:name w:val="series title"/>
    <w:basedOn w:val="DefaultParagraphFont"/>
    <w:uiPriority w:val="1"/>
    <w:rsid w:val="0070470A"/>
    <w:rPr>
      <w:rFonts w:ascii="Times New Roman" w:hAnsi="Times New Roman"/>
      <w:sz w:val="24"/>
    </w:rPr>
  </w:style>
  <w:style w:type="character" w:customStyle="1" w:styleId="SHD">
    <w:name w:val="SHD"/>
    <w:rsid w:val="0070470A"/>
    <w:rPr>
      <w:color w:val="008080"/>
    </w:rPr>
  </w:style>
  <w:style w:type="character" w:customStyle="1" w:styleId="SHW">
    <w:name w:val="SHW"/>
    <w:rsid w:val="0070470A"/>
    <w:rPr>
      <w:color w:val="33CCCC"/>
    </w:rPr>
  </w:style>
  <w:style w:type="paragraph" w:customStyle="1" w:styleId="SI">
    <w:name w:val="SI"/>
    <w:basedOn w:val="Normal"/>
    <w:next w:val="Normal"/>
    <w:autoRedefine/>
    <w:rsid w:val="0070470A"/>
    <w:pPr>
      <w:spacing w:before="120" w:line="480" w:lineRule="auto"/>
    </w:pPr>
    <w:rPr>
      <w:rFonts w:ascii="Times New Roman" w:eastAsia="Times New Roman" w:hAnsi="Times New Roman" w:cs="Times New Roman"/>
      <w:sz w:val="24"/>
      <w:szCs w:val="24"/>
    </w:rPr>
  </w:style>
  <w:style w:type="paragraph" w:customStyle="1" w:styleId="SN">
    <w:name w:val="SN"/>
    <w:rsid w:val="0070470A"/>
    <w:pPr>
      <w:spacing w:line="480" w:lineRule="auto"/>
    </w:pPr>
    <w:rPr>
      <w:rFonts w:ascii="Times New Roman" w:eastAsia="Times New Roman" w:hAnsi="Times New Roman" w:cs="Times New Roman"/>
      <w:color w:val="333399"/>
      <w:sz w:val="32"/>
      <w:szCs w:val="24"/>
    </w:rPr>
  </w:style>
  <w:style w:type="paragraph" w:customStyle="1" w:styleId="Source">
    <w:name w:val="Source"/>
    <w:basedOn w:val="Normal"/>
    <w:next w:val="Normal"/>
    <w:qFormat/>
    <w:rsid w:val="0070470A"/>
    <w:pPr>
      <w:spacing w:before="120" w:line="480" w:lineRule="auto"/>
    </w:pPr>
    <w:rPr>
      <w:rFonts w:ascii="Times New Roman" w:eastAsia="Times New Roman" w:hAnsi="Times New Roman" w:cs="Times New Roman"/>
      <w:sz w:val="24"/>
      <w:szCs w:val="20"/>
    </w:rPr>
  </w:style>
  <w:style w:type="character" w:customStyle="1" w:styleId="speaker">
    <w:name w:val="speaker"/>
    <w:basedOn w:val="DefaultParagraphFont"/>
    <w:rsid w:val="0070470A"/>
  </w:style>
  <w:style w:type="character" w:customStyle="1" w:styleId="SPibooktitle">
    <w:name w:val="SPi book title"/>
    <w:basedOn w:val="DefaultParagraphFont"/>
    <w:rsid w:val="0070470A"/>
  </w:style>
  <w:style w:type="character" w:customStyle="1" w:styleId="SPidate">
    <w:name w:val="SPi date"/>
    <w:basedOn w:val="DefaultParagraphFont"/>
    <w:rsid w:val="0070470A"/>
  </w:style>
  <w:style w:type="paragraph" w:customStyle="1" w:styleId="SRC">
    <w:name w:val="SRC"/>
    <w:basedOn w:val="H2"/>
    <w:next w:val="REF"/>
    <w:rsid w:val="0070470A"/>
    <w:pPr>
      <w:tabs>
        <w:tab w:val="num" w:pos="720"/>
      </w:tabs>
      <w:spacing w:before="120" w:after="60"/>
      <w:ind w:left="245" w:hanging="245"/>
    </w:pPr>
    <w:rPr>
      <w:sz w:val="24"/>
    </w:rPr>
  </w:style>
  <w:style w:type="paragraph" w:customStyle="1" w:styleId="SST">
    <w:name w:val="SST"/>
    <w:basedOn w:val="Normal"/>
    <w:autoRedefine/>
    <w:rsid w:val="0070470A"/>
    <w:pPr>
      <w:spacing w:before="60" w:after="60" w:line="480" w:lineRule="auto"/>
      <w:jc w:val="center"/>
    </w:pPr>
    <w:rPr>
      <w:rFonts w:ascii="Times New Roman" w:eastAsia="Times New Roman" w:hAnsi="Times New Roman" w:cs="Times New Roman"/>
      <w:sz w:val="32"/>
      <w:szCs w:val="24"/>
    </w:rPr>
  </w:style>
  <w:style w:type="paragraph" w:customStyle="1" w:styleId="ST">
    <w:name w:val="ST"/>
    <w:basedOn w:val="Normal"/>
    <w:next w:val="Normal"/>
    <w:rsid w:val="0070470A"/>
    <w:pPr>
      <w:spacing w:before="60" w:after="120" w:line="400" w:lineRule="exact"/>
    </w:pPr>
    <w:rPr>
      <w:rFonts w:ascii="Times New Roman" w:eastAsia="Times New Roman" w:hAnsi="Times New Roman" w:cs="Times New Roman"/>
      <w:sz w:val="44"/>
      <w:szCs w:val="30"/>
    </w:rPr>
  </w:style>
  <w:style w:type="paragraph" w:customStyle="1" w:styleId="STEXTClose">
    <w:name w:val="STEXT:Close"/>
    <w:basedOn w:val="Normal"/>
    <w:qFormat/>
    <w:rsid w:val="0070470A"/>
    <w:pPr>
      <w:pBdr>
        <w:top w:val="dotted" w:sz="12" w:space="1" w:color="808000"/>
      </w:pBdr>
      <w:spacing w:line="480" w:lineRule="auto"/>
      <w:ind w:left="360"/>
    </w:pPr>
    <w:rPr>
      <w:rFonts w:ascii="Times New Roman" w:eastAsia="Times New Roman" w:hAnsi="Times New Roman" w:cs="Times New Roman"/>
      <w:sz w:val="24"/>
      <w:szCs w:val="24"/>
    </w:rPr>
  </w:style>
  <w:style w:type="paragraph" w:customStyle="1" w:styleId="STEXTOpen">
    <w:name w:val="STEXT:Open"/>
    <w:basedOn w:val="LI"/>
    <w:qFormat/>
    <w:rsid w:val="0070470A"/>
    <w:pPr>
      <w:pBdr>
        <w:top w:val="dotted" w:sz="12" w:space="1" w:color="808000"/>
      </w:pBdr>
    </w:pPr>
  </w:style>
  <w:style w:type="paragraph" w:customStyle="1" w:styleId="STEXT-S">
    <w:name w:val="STEXT-S"/>
    <w:basedOn w:val="STEXTClose"/>
    <w:qFormat/>
    <w:rsid w:val="0070470A"/>
    <w:pPr>
      <w:pBdr>
        <w:top w:val="none" w:sz="0" w:space="0" w:color="auto"/>
      </w:pBdr>
      <w:jc w:val="right"/>
    </w:pPr>
  </w:style>
  <w:style w:type="paragraph" w:customStyle="1" w:styleId="STX">
    <w:name w:val="STX"/>
    <w:basedOn w:val="Normal"/>
    <w:autoRedefine/>
    <w:rsid w:val="0070470A"/>
    <w:pPr>
      <w:spacing w:before="60" w:after="60" w:line="480" w:lineRule="auto"/>
      <w:ind w:firstLine="245"/>
      <w:jc w:val="both"/>
    </w:pPr>
    <w:rPr>
      <w:rFonts w:ascii="Times New Roman" w:eastAsia="Times New Roman" w:hAnsi="Times New Roman" w:cs="Times New Roman"/>
      <w:sz w:val="26"/>
      <w:szCs w:val="24"/>
    </w:rPr>
  </w:style>
  <w:style w:type="paragraph" w:customStyle="1" w:styleId="Style1">
    <w:name w:val="Style1"/>
    <w:basedOn w:val="FMCTWTPO"/>
    <w:semiHidden/>
    <w:rsid w:val="0070470A"/>
  </w:style>
  <w:style w:type="paragraph" w:customStyle="1" w:styleId="Style2">
    <w:name w:val="Style2"/>
    <w:basedOn w:val="PTBMOTH"/>
    <w:semiHidden/>
    <w:rsid w:val="0070470A"/>
  </w:style>
  <w:style w:type="paragraph" w:customStyle="1" w:styleId="Style3">
    <w:name w:val="Style3"/>
    <w:basedOn w:val="FTY"/>
    <w:next w:val="EXT-Close"/>
    <w:semiHidden/>
    <w:rsid w:val="0070470A"/>
  </w:style>
  <w:style w:type="paragraph" w:customStyle="1" w:styleId="Style4">
    <w:name w:val="Style4"/>
    <w:basedOn w:val="Normal"/>
    <w:semiHidden/>
    <w:rsid w:val="0070470A"/>
    <w:pPr>
      <w:spacing w:line="360" w:lineRule="auto"/>
      <w:jc w:val="center"/>
    </w:pPr>
    <w:rPr>
      <w:rFonts w:ascii="Times New Roman" w:eastAsia="Times New Roman" w:hAnsi="Times New Roman" w:cs="Times New Roman"/>
      <w:color w:val="008080"/>
      <w:sz w:val="24"/>
      <w:szCs w:val="24"/>
    </w:rPr>
  </w:style>
  <w:style w:type="character" w:customStyle="1" w:styleId="Style5">
    <w:name w:val="Style5"/>
    <w:semiHidden/>
    <w:rsid w:val="0070470A"/>
  </w:style>
  <w:style w:type="paragraph" w:customStyle="1" w:styleId="Style6">
    <w:name w:val="Style6"/>
    <w:basedOn w:val="Normal"/>
    <w:qFormat/>
    <w:rsid w:val="0070470A"/>
    <w:pPr>
      <w:spacing w:line="480" w:lineRule="auto"/>
    </w:pPr>
    <w:rPr>
      <w:rFonts w:ascii="Times New Roman" w:eastAsia="Times New Roman" w:hAnsi="Times New Roman" w:cs="Times New Roman"/>
      <w:sz w:val="24"/>
      <w:szCs w:val="24"/>
    </w:rPr>
  </w:style>
  <w:style w:type="character" w:customStyle="1" w:styleId="suffix">
    <w:name w:val="suffix"/>
    <w:uiPriority w:val="1"/>
    <w:rsid w:val="0070470A"/>
    <w:rPr>
      <w:rFonts w:ascii="Times New Roman" w:hAnsi="Times New Roman"/>
      <w:sz w:val="24"/>
    </w:rPr>
  </w:style>
  <w:style w:type="character" w:customStyle="1" w:styleId="surname">
    <w:name w:val="surname"/>
    <w:basedOn w:val="DefaultParagraphFont"/>
    <w:rsid w:val="0070470A"/>
  </w:style>
  <w:style w:type="paragraph" w:customStyle="1" w:styleId="T1">
    <w:name w:val="T1"/>
    <w:basedOn w:val="Normal"/>
    <w:next w:val="Normal"/>
    <w:autoRedefine/>
    <w:rsid w:val="0070470A"/>
    <w:pPr>
      <w:spacing w:line="480" w:lineRule="auto"/>
    </w:pPr>
    <w:rPr>
      <w:rFonts w:ascii="Times New Roman" w:eastAsia="Times New Roman" w:hAnsi="Times New Roman" w:cs="Times New Roman"/>
      <w:sz w:val="24"/>
      <w:szCs w:val="24"/>
    </w:rPr>
  </w:style>
  <w:style w:type="paragraph" w:customStyle="1" w:styleId="T2">
    <w:name w:val="T2"/>
    <w:basedOn w:val="Normal"/>
    <w:next w:val="T1"/>
    <w:autoRedefine/>
    <w:rsid w:val="0070470A"/>
    <w:pPr>
      <w:spacing w:line="480" w:lineRule="auto"/>
    </w:pPr>
    <w:rPr>
      <w:rFonts w:ascii="Times New Roman" w:eastAsia="Times New Roman" w:hAnsi="Times New Roman" w:cs="Times New Roman"/>
      <w:sz w:val="24"/>
      <w:szCs w:val="24"/>
    </w:rPr>
  </w:style>
  <w:style w:type="paragraph" w:customStyle="1" w:styleId="TB">
    <w:name w:val="TB"/>
    <w:next w:val="Normal"/>
    <w:rsid w:val="0070470A"/>
    <w:pPr>
      <w:spacing w:line="480" w:lineRule="auto"/>
    </w:pPr>
    <w:rPr>
      <w:rFonts w:ascii="Times New Roman" w:eastAsia="Times New Roman" w:hAnsi="Times New Roman" w:cs="Times New Roman"/>
      <w:sz w:val="24"/>
      <w:szCs w:val="20"/>
    </w:rPr>
  </w:style>
  <w:style w:type="paragraph" w:customStyle="1" w:styleId="TCAP">
    <w:name w:val="TCAP"/>
    <w:basedOn w:val="Normal"/>
    <w:autoRedefine/>
    <w:rsid w:val="0070470A"/>
    <w:pPr>
      <w:spacing w:line="480" w:lineRule="auto"/>
    </w:pPr>
    <w:rPr>
      <w:rFonts w:ascii="Times New Roman" w:eastAsia="Times New Roman" w:hAnsi="Times New Roman" w:cs="Times New Roman"/>
      <w:sz w:val="24"/>
      <w:szCs w:val="24"/>
    </w:rPr>
  </w:style>
  <w:style w:type="paragraph" w:customStyle="1" w:styleId="TCF">
    <w:name w:val="TCF"/>
    <w:link w:val="TCFChar"/>
    <w:rsid w:val="0070470A"/>
    <w:pPr>
      <w:spacing w:line="480" w:lineRule="auto"/>
    </w:pPr>
    <w:rPr>
      <w:rFonts w:ascii="Times New Roman" w:eastAsia="Times New Roman" w:hAnsi="Times New Roman" w:cs="Times New Roman"/>
      <w:sz w:val="24"/>
      <w:szCs w:val="24"/>
    </w:rPr>
  </w:style>
  <w:style w:type="character" w:customStyle="1" w:styleId="TCFChar">
    <w:name w:val="TCF Char"/>
    <w:link w:val="TCF"/>
    <w:rsid w:val="0070470A"/>
    <w:rPr>
      <w:rFonts w:ascii="Times New Roman" w:eastAsia="Times New Roman" w:hAnsi="Times New Roman" w:cs="Times New Roman"/>
      <w:sz w:val="24"/>
      <w:szCs w:val="24"/>
    </w:rPr>
  </w:style>
  <w:style w:type="paragraph" w:customStyle="1" w:styleId="TCH1">
    <w:name w:val="TCH1"/>
    <w:basedOn w:val="Normal"/>
    <w:next w:val="TB"/>
    <w:rsid w:val="0070470A"/>
    <w:pPr>
      <w:spacing w:line="480" w:lineRule="auto"/>
    </w:pPr>
    <w:rPr>
      <w:rFonts w:ascii="Times New Roman" w:eastAsia="Times New Roman" w:hAnsi="Times New Roman" w:cs="Times New Roman"/>
      <w:sz w:val="24"/>
      <w:szCs w:val="24"/>
    </w:rPr>
  </w:style>
  <w:style w:type="paragraph" w:customStyle="1" w:styleId="TCH2">
    <w:name w:val="TCH2"/>
    <w:basedOn w:val="Normal"/>
    <w:next w:val="TCH1"/>
    <w:rsid w:val="0070470A"/>
    <w:pPr>
      <w:spacing w:line="480" w:lineRule="auto"/>
    </w:pPr>
    <w:rPr>
      <w:rFonts w:ascii="Times New Roman" w:eastAsia="Times New Roman" w:hAnsi="Times New Roman" w:cs="Times New Roman"/>
      <w:sz w:val="24"/>
      <w:szCs w:val="24"/>
    </w:rPr>
  </w:style>
  <w:style w:type="paragraph" w:customStyle="1" w:styleId="TFN">
    <w:name w:val="TFN"/>
    <w:basedOn w:val="FN"/>
    <w:rsid w:val="0070470A"/>
  </w:style>
  <w:style w:type="paragraph" w:customStyle="1" w:styleId="THM">
    <w:name w:val="THM"/>
    <w:rsid w:val="0070470A"/>
    <w:rPr>
      <w:rFonts w:ascii="Times New Roman" w:eastAsia="Times New Roman" w:hAnsi="Times New Roman" w:cs="Times New Roman"/>
      <w:sz w:val="24"/>
      <w:szCs w:val="24"/>
    </w:rPr>
  </w:style>
  <w:style w:type="character" w:customStyle="1" w:styleId="bibChar">
    <w:name w:val="bib Char"/>
    <w:basedOn w:val="REFChar"/>
    <w:link w:val="bib"/>
    <w:uiPriority w:val="20"/>
    <w:rsid w:val="00667E85"/>
    <w:rPr>
      <w:rFonts w:ascii="Times New Roman" w:eastAsia="Times New Roman" w:hAnsi="Times New Roman" w:cs="Times New Roman"/>
      <w:sz w:val="24"/>
      <w:szCs w:val="20"/>
    </w:rPr>
  </w:style>
  <w:style w:type="paragraph" w:customStyle="1" w:styleId="TL">
    <w:name w:val="TL"/>
    <w:basedOn w:val="Normal"/>
    <w:rsid w:val="0070470A"/>
    <w:pPr>
      <w:spacing w:line="480" w:lineRule="auto"/>
    </w:pPr>
    <w:rPr>
      <w:rFonts w:ascii="Times New Roman" w:eastAsia="Times New Roman" w:hAnsi="Times New Roman" w:cs="Times New Roman"/>
      <w:sz w:val="24"/>
      <w:szCs w:val="24"/>
    </w:rPr>
  </w:style>
  <w:style w:type="paragraph" w:customStyle="1" w:styleId="TN">
    <w:name w:val="TN"/>
    <w:basedOn w:val="EQC"/>
    <w:link w:val="TNChar"/>
    <w:autoRedefine/>
    <w:qFormat/>
    <w:rsid w:val="0070470A"/>
    <w:pPr>
      <w:spacing w:after="60"/>
    </w:pPr>
  </w:style>
  <w:style w:type="character" w:customStyle="1" w:styleId="TNChar">
    <w:name w:val="TN Char"/>
    <w:link w:val="TN"/>
    <w:rsid w:val="0070470A"/>
    <w:rPr>
      <w:rFonts w:ascii="Times New Roman" w:eastAsia="Times New Roman" w:hAnsi="Times New Roman" w:cs="Times New Roman"/>
      <w:sz w:val="24"/>
      <w:szCs w:val="24"/>
      <w:lang w:val="x-none" w:eastAsia="x-none"/>
    </w:rPr>
  </w:style>
  <w:style w:type="character" w:customStyle="1" w:styleId="ToCchapterno">
    <w:name w:val="ToCchapter no."/>
    <w:basedOn w:val="DefaultParagraphFont"/>
    <w:rsid w:val="0070470A"/>
  </w:style>
  <w:style w:type="character" w:customStyle="1" w:styleId="ToCpartno">
    <w:name w:val="ToCpart no."/>
    <w:basedOn w:val="DefaultParagraphFont"/>
    <w:rsid w:val="0070470A"/>
  </w:style>
  <w:style w:type="paragraph" w:customStyle="1" w:styleId="TSH">
    <w:name w:val="TSH"/>
    <w:basedOn w:val="TCH1"/>
    <w:autoRedefine/>
    <w:qFormat/>
    <w:rsid w:val="0070470A"/>
  </w:style>
  <w:style w:type="paragraph" w:customStyle="1" w:styleId="TSN">
    <w:name w:val="TSN"/>
    <w:basedOn w:val="Normal"/>
    <w:next w:val="Normal"/>
    <w:rsid w:val="0070470A"/>
    <w:pPr>
      <w:spacing w:line="480" w:lineRule="auto"/>
    </w:pPr>
    <w:rPr>
      <w:rFonts w:ascii="Times New Roman" w:eastAsia="Times New Roman" w:hAnsi="Times New Roman" w:cs="Times New Roman"/>
      <w:sz w:val="24"/>
      <w:szCs w:val="24"/>
    </w:rPr>
  </w:style>
  <w:style w:type="character" w:customStyle="1" w:styleId="TSNChar">
    <w:name w:val="TSN Char"/>
    <w:rsid w:val="0070470A"/>
    <w:rPr>
      <w:rFonts w:ascii="Times New Roman" w:hAnsi="Times New Roman"/>
      <w:color w:val="333300"/>
      <w:sz w:val="20"/>
      <w:bdr w:val="none" w:sz="0" w:space="0" w:color="auto"/>
      <w:shd w:val="clear" w:color="auto" w:fill="E6E6E6"/>
    </w:rPr>
  </w:style>
  <w:style w:type="paragraph" w:customStyle="1" w:styleId="TT">
    <w:name w:val="TT"/>
    <w:next w:val="Normal"/>
    <w:autoRedefine/>
    <w:rsid w:val="0070470A"/>
    <w:pPr>
      <w:spacing w:before="120" w:after="60" w:line="480" w:lineRule="auto"/>
    </w:pPr>
    <w:rPr>
      <w:rFonts w:ascii="Times New Roman" w:eastAsia="Times New Roman" w:hAnsi="Times New Roman" w:cs="Times New Roman"/>
      <w:sz w:val="26"/>
      <w:szCs w:val="26"/>
    </w:rPr>
  </w:style>
  <w:style w:type="paragraph" w:customStyle="1" w:styleId="TTPG">
    <w:name w:val="TTPG"/>
    <w:rsid w:val="0070470A"/>
    <w:pPr>
      <w:spacing w:line="480" w:lineRule="auto"/>
    </w:pPr>
    <w:rPr>
      <w:rFonts w:ascii="Times New Roman" w:eastAsia="Times New Roman" w:hAnsi="Times New Roman" w:cs="Times New Roman"/>
      <w:sz w:val="24"/>
      <w:szCs w:val="24"/>
    </w:rPr>
  </w:style>
  <w:style w:type="paragraph" w:customStyle="1" w:styleId="TTPGAU">
    <w:name w:val="TTPG:AU"/>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TTPGAUA">
    <w:name w:val="TTPG:AUA"/>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TTPGBY">
    <w:name w:val="TTPG:BY"/>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TTPGC">
    <w:name w:val="TTPG:C"/>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TTPGCTR">
    <w:name w:val="TTPG:CTR"/>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TTPGCTRA">
    <w:name w:val="TTPG:CTRA"/>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TTPGED">
    <w:name w:val="TTPG:ED"/>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TTPGEDA">
    <w:name w:val="TTPG:EDA"/>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TTPGES">
    <w:name w:val="TTPG:ES"/>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TTPGSBT">
    <w:name w:val="TTPG:SBT"/>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TTPGST">
    <w:name w:val="TTPG:ST"/>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TTPGT">
    <w:name w:val="TTPG:T"/>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TTPGTP">
    <w:name w:val="TTPG:TP"/>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TTPGTR">
    <w:name w:val="TTPG:TR"/>
    <w:basedOn w:val="Normal"/>
    <w:rsid w:val="0070470A"/>
    <w:pPr>
      <w:spacing w:before="60" w:after="60" w:line="480" w:lineRule="auto"/>
    </w:pPr>
    <w:rPr>
      <w:rFonts w:ascii="Times New Roman" w:eastAsia="Times New Roman" w:hAnsi="Times New Roman" w:cs="Times New Roman"/>
      <w:sz w:val="24"/>
      <w:szCs w:val="24"/>
    </w:rPr>
  </w:style>
  <w:style w:type="paragraph" w:customStyle="1" w:styleId="TTPGTV">
    <w:name w:val="TTPG:TV"/>
    <w:basedOn w:val="Normal"/>
    <w:rsid w:val="0070470A"/>
    <w:pPr>
      <w:spacing w:before="60" w:after="60" w:line="480" w:lineRule="auto"/>
    </w:pPr>
    <w:rPr>
      <w:rFonts w:ascii="Times New Roman" w:eastAsia="Times New Roman" w:hAnsi="Times New Roman" w:cs="Times New Roman"/>
      <w:sz w:val="24"/>
      <w:szCs w:val="24"/>
    </w:rPr>
  </w:style>
  <w:style w:type="paragraph" w:customStyle="1" w:styleId="TTPGV">
    <w:name w:val="TTPG:V"/>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TTPGY">
    <w:name w:val="TTPG:Y"/>
    <w:basedOn w:val="Normal"/>
    <w:qFormat/>
    <w:rsid w:val="0070470A"/>
    <w:pPr>
      <w:spacing w:before="60" w:after="60" w:line="480" w:lineRule="auto"/>
    </w:pPr>
    <w:rPr>
      <w:rFonts w:ascii="Times New Roman" w:eastAsia="Times New Roman" w:hAnsi="Times New Roman" w:cs="Times New Roman"/>
      <w:sz w:val="24"/>
      <w:szCs w:val="24"/>
    </w:rPr>
  </w:style>
  <w:style w:type="paragraph" w:customStyle="1" w:styleId="UL">
    <w:name w:val="UL"/>
    <w:basedOn w:val="Normal"/>
    <w:rsid w:val="0070470A"/>
    <w:pPr>
      <w:spacing w:before="60" w:after="60" w:line="480" w:lineRule="auto"/>
      <w:ind w:left="480"/>
    </w:pPr>
    <w:rPr>
      <w:rFonts w:ascii="Times New Roman" w:eastAsia="Times New Roman" w:hAnsi="Times New Roman" w:cs="Times New Roman"/>
      <w:sz w:val="24"/>
      <w:szCs w:val="20"/>
    </w:rPr>
  </w:style>
  <w:style w:type="paragraph" w:customStyle="1" w:styleId="UL1">
    <w:name w:val="UL1"/>
    <w:basedOn w:val="Normal"/>
    <w:next w:val="UL"/>
    <w:rsid w:val="0070470A"/>
    <w:pPr>
      <w:spacing w:before="60" w:after="60" w:line="480" w:lineRule="auto"/>
      <w:ind w:left="720"/>
    </w:pPr>
    <w:rPr>
      <w:rFonts w:ascii="Times New Roman" w:eastAsia="Times New Roman" w:hAnsi="Times New Roman" w:cs="Times New Roman"/>
      <w:szCs w:val="24"/>
    </w:rPr>
  </w:style>
  <w:style w:type="paragraph" w:customStyle="1" w:styleId="UL2">
    <w:name w:val="UL2"/>
    <w:rsid w:val="0070470A"/>
    <w:pPr>
      <w:spacing w:line="480" w:lineRule="auto"/>
      <w:ind w:left="2736" w:hanging="720"/>
    </w:pPr>
    <w:rPr>
      <w:rFonts w:ascii="Times New Roman" w:eastAsia="Times New Roman" w:hAnsi="Times New Roman" w:cs="Times New Roman"/>
      <w:color w:val="993300"/>
      <w:sz w:val="24"/>
      <w:szCs w:val="24"/>
    </w:rPr>
  </w:style>
  <w:style w:type="paragraph" w:customStyle="1" w:styleId="UL3">
    <w:name w:val="UL3"/>
    <w:rsid w:val="0070470A"/>
    <w:pPr>
      <w:spacing w:line="480" w:lineRule="auto"/>
      <w:ind w:left="3312" w:hanging="720"/>
    </w:pPr>
    <w:rPr>
      <w:rFonts w:ascii="Times New Roman" w:eastAsia="Times New Roman" w:hAnsi="Times New Roman" w:cs="Times New Roman"/>
      <w:color w:val="993300"/>
      <w:sz w:val="24"/>
      <w:szCs w:val="24"/>
    </w:rPr>
  </w:style>
  <w:style w:type="paragraph" w:customStyle="1" w:styleId="UL4">
    <w:name w:val="UL4"/>
    <w:rsid w:val="0070470A"/>
    <w:pPr>
      <w:spacing w:line="480" w:lineRule="auto"/>
      <w:ind w:left="3888" w:hanging="720"/>
    </w:pPr>
    <w:rPr>
      <w:rFonts w:ascii="Times New Roman" w:eastAsia="Times New Roman" w:hAnsi="Times New Roman" w:cs="Times New Roman"/>
      <w:color w:val="993300"/>
      <w:sz w:val="24"/>
      <w:szCs w:val="24"/>
    </w:rPr>
  </w:style>
  <w:style w:type="character" w:customStyle="1" w:styleId="URL">
    <w:name w:val="URL"/>
    <w:rsid w:val="0070470A"/>
    <w:rPr>
      <w:rFonts w:ascii="Times New Roman" w:hAnsi="Times New Roman"/>
      <w:sz w:val="24"/>
    </w:rPr>
  </w:style>
  <w:style w:type="paragraph" w:customStyle="1" w:styleId="UTB">
    <w:name w:val="UTB"/>
    <w:basedOn w:val="Normal"/>
    <w:next w:val="TFN"/>
    <w:rsid w:val="0070470A"/>
    <w:pPr>
      <w:spacing w:line="480" w:lineRule="auto"/>
    </w:pPr>
    <w:rPr>
      <w:rFonts w:ascii="Times New Roman" w:eastAsia="Times New Roman" w:hAnsi="Times New Roman" w:cs="Times New Roman"/>
      <w:sz w:val="24"/>
      <w:szCs w:val="24"/>
    </w:rPr>
  </w:style>
  <w:style w:type="paragraph" w:customStyle="1" w:styleId="UTCH">
    <w:name w:val="UTCH"/>
    <w:basedOn w:val="Normal"/>
    <w:next w:val="TCH1"/>
    <w:rsid w:val="0070470A"/>
    <w:pPr>
      <w:spacing w:line="480" w:lineRule="auto"/>
    </w:pPr>
    <w:rPr>
      <w:rFonts w:ascii="Times New Roman" w:eastAsia="Times New Roman" w:hAnsi="Times New Roman" w:cs="Times New Roman"/>
      <w:sz w:val="24"/>
      <w:szCs w:val="24"/>
    </w:rPr>
  </w:style>
  <w:style w:type="character" w:customStyle="1" w:styleId="VAR">
    <w:name w:val="VAR"/>
    <w:qFormat/>
    <w:rsid w:val="0070470A"/>
  </w:style>
  <w:style w:type="paragraph" w:customStyle="1" w:styleId="VARNM">
    <w:name w:val="VARNM"/>
    <w:basedOn w:val="SRC"/>
    <w:qFormat/>
    <w:rsid w:val="0070470A"/>
  </w:style>
  <w:style w:type="character" w:customStyle="1" w:styleId="Voled">
    <w:name w:val="Vol ed."/>
    <w:basedOn w:val="DefaultParagraphFont"/>
    <w:rsid w:val="0070470A"/>
  </w:style>
  <w:style w:type="character" w:customStyle="1" w:styleId="volume">
    <w:name w:val="volume"/>
    <w:basedOn w:val="DefaultParagraphFont"/>
    <w:rsid w:val="0070470A"/>
  </w:style>
  <w:style w:type="paragraph" w:customStyle="1" w:styleId="WAD">
    <w:name w:val="WAD"/>
    <w:basedOn w:val="P"/>
    <w:qFormat/>
    <w:rsid w:val="0070470A"/>
  </w:style>
  <w:style w:type="character" w:customStyle="1" w:styleId="WBL">
    <w:name w:val="WBL"/>
    <w:rsid w:val="0070470A"/>
    <w:rPr>
      <w:color w:val="0000FF"/>
      <w:bdr w:val="single" w:sz="4" w:space="0" w:color="0000FF"/>
    </w:rPr>
  </w:style>
  <w:style w:type="character" w:customStyle="1" w:styleId="web">
    <w:name w:val="web"/>
    <w:basedOn w:val="DefaultParagraphFont"/>
    <w:qFormat/>
    <w:rsid w:val="0070470A"/>
  </w:style>
  <w:style w:type="character" w:customStyle="1" w:styleId="weblink">
    <w:name w:val="weblink"/>
    <w:uiPriority w:val="1"/>
    <w:rsid w:val="0070470A"/>
    <w:rPr>
      <w:rFonts w:ascii="Times New Roman" w:hAnsi="Times New Roman"/>
      <w:sz w:val="24"/>
      <w:lang w:val="en-IN"/>
    </w:rPr>
  </w:style>
  <w:style w:type="paragraph" w:customStyle="1" w:styleId="WLG">
    <w:name w:val="WLG"/>
    <w:rsid w:val="0070470A"/>
    <w:rPr>
      <w:rFonts w:ascii="Times New Roman" w:eastAsia="Times New Roman" w:hAnsi="Times New Roman" w:cs="Times New Roman"/>
      <w:sz w:val="24"/>
      <w:szCs w:val="24"/>
    </w:rPr>
  </w:style>
  <w:style w:type="character" w:customStyle="1" w:styleId="worktitle">
    <w:name w:val="work title"/>
    <w:basedOn w:val="periodicaltitle"/>
    <w:uiPriority w:val="1"/>
    <w:rsid w:val="0070470A"/>
    <w:rPr>
      <w:rFonts w:ascii="Times New Roman" w:hAnsi="Times New Roman"/>
      <w:sz w:val="24"/>
    </w:rPr>
  </w:style>
  <w:style w:type="paragraph" w:customStyle="1" w:styleId="WR">
    <w:name w:val="WR"/>
    <w:rsid w:val="0070470A"/>
    <w:rPr>
      <w:rFonts w:ascii="Times New Roman" w:eastAsia="Times New Roman" w:hAnsi="Times New Roman" w:cs="Times New Roman"/>
      <w:sz w:val="24"/>
      <w:szCs w:val="24"/>
    </w:rPr>
  </w:style>
  <w:style w:type="character" w:customStyle="1" w:styleId="WRK">
    <w:name w:val="WRK"/>
    <w:rsid w:val="0070470A"/>
    <w:rPr>
      <w:color w:val="008000"/>
    </w:rPr>
  </w:style>
  <w:style w:type="character" w:customStyle="1" w:styleId="X">
    <w:name w:val="X"/>
    <w:rsid w:val="0070470A"/>
  </w:style>
  <w:style w:type="character" w:customStyle="1" w:styleId="XR">
    <w:name w:val="XR"/>
    <w:rsid w:val="0070470A"/>
    <w:rPr>
      <w:rFonts w:ascii="Times New Roman" w:hAnsi="Times New Roman"/>
      <w:smallCaps/>
      <w:color w:val="auto"/>
      <w:sz w:val="24"/>
      <w:bdr w:val="none" w:sz="0" w:space="0" w:color="auto"/>
      <w:shd w:val="clear" w:color="auto" w:fill="CCCCCC"/>
    </w:rPr>
  </w:style>
  <w:style w:type="character" w:customStyle="1" w:styleId="XR1">
    <w:name w:val="XR1"/>
    <w:rsid w:val="0070470A"/>
    <w:rPr>
      <w:color w:val="0000FF"/>
      <w:bdr w:val="single" w:sz="4" w:space="0" w:color="FF0000"/>
    </w:rPr>
  </w:style>
  <w:style w:type="character" w:customStyle="1" w:styleId="XR2">
    <w:name w:val="XR2"/>
    <w:rsid w:val="0070470A"/>
    <w:rPr>
      <w:color w:val="0000FF"/>
      <w:bdr w:val="single" w:sz="4" w:space="0" w:color="339966"/>
    </w:rPr>
  </w:style>
  <w:style w:type="character" w:customStyle="1" w:styleId="Xrefappx">
    <w:name w:val="Xref_appx"/>
    <w:rsid w:val="0070470A"/>
    <w:rPr>
      <w:color w:val="3366FF"/>
      <w:bdr w:val="single" w:sz="4" w:space="0" w:color="auto"/>
    </w:rPr>
  </w:style>
  <w:style w:type="character" w:customStyle="1" w:styleId="Xrefarticle">
    <w:name w:val="Xref_article"/>
    <w:rsid w:val="0070470A"/>
    <w:rPr>
      <w:rFonts w:ascii="Times New Roman" w:hAnsi="Times New Roman"/>
      <w:color w:val="333399"/>
      <w:bdr w:val="single" w:sz="4" w:space="0" w:color="auto"/>
      <w:vertAlign w:val="baseline"/>
    </w:rPr>
  </w:style>
  <w:style w:type="character" w:customStyle="1" w:styleId="Xrefbib">
    <w:name w:val="Xref_bib"/>
    <w:rsid w:val="0070470A"/>
    <w:rPr>
      <w:rFonts w:ascii="Times New Roman" w:hAnsi="Times New Roman"/>
      <w:color w:val="808000"/>
      <w:bdr w:val="single" w:sz="4" w:space="0" w:color="auto"/>
      <w:vertAlign w:val="baseline"/>
    </w:rPr>
  </w:style>
  <w:style w:type="character" w:customStyle="1" w:styleId="XrefbibInline">
    <w:name w:val="Xref_bibInline"/>
    <w:rsid w:val="0070470A"/>
    <w:rPr>
      <w:rFonts w:ascii="Times New Roman" w:hAnsi="Times New Roman"/>
      <w:color w:val="008080"/>
      <w:bdr w:val="single" w:sz="4" w:space="0" w:color="auto"/>
      <w:vertAlign w:val="baseline"/>
    </w:rPr>
  </w:style>
  <w:style w:type="character" w:customStyle="1" w:styleId="Xrefbox">
    <w:name w:val="Xref_box"/>
    <w:rsid w:val="0070470A"/>
    <w:rPr>
      <w:color w:val="FFCC00"/>
      <w:bdr w:val="single" w:sz="4" w:space="0" w:color="auto"/>
    </w:rPr>
  </w:style>
  <w:style w:type="character" w:customStyle="1" w:styleId="Xrefchap">
    <w:name w:val="Xref_chap"/>
    <w:rsid w:val="0070470A"/>
    <w:rPr>
      <w:color w:val="99CC00"/>
      <w:bdr w:val="single" w:sz="4" w:space="0" w:color="auto"/>
    </w:rPr>
  </w:style>
  <w:style w:type="character" w:customStyle="1" w:styleId="Xrefeqn">
    <w:name w:val="Xref_eqn"/>
    <w:rsid w:val="0070470A"/>
    <w:rPr>
      <w:color w:val="008000"/>
      <w:bdr w:val="single" w:sz="4" w:space="0" w:color="auto"/>
    </w:rPr>
  </w:style>
  <w:style w:type="character" w:customStyle="1" w:styleId="Xreffig">
    <w:name w:val="Xref_fig"/>
    <w:rsid w:val="0070470A"/>
    <w:rPr>
      <w:color w:val="993300"/>
      <w:bdr w:val="single" w:sz="4" w:space="0" w:color="auto"/>
    </w:rPr>
  </w:style>
  <w:style w:type="character" w:customStyle="1" w:styleId="Xrefnote">
    <w:name w:val="Xref_note"/>
    <w:rsid w:val="0070470A"/>
    <w:rPr>
      <w:color w:val="CC99FF"/>
      <w:u w:val="none"/>
      <w:bdr w:val="single" w:sz="4" w:space="0" w:color="auto"/>
    </w:rPr>
  </w:style>
  <w:style w:type="character" w:customStyle="1" w:styleId="Xrefpara">
    <w:name w:val="Xref_para"/>
    <w:rsid w:val="0070470A"/>
    <w:rPr>
      <w:color w:val="FF6600"/>
      <w:bdr w:val="single" w:sz="4" w:space="0" w:color="auto"/>
    </w:rPr>
  </w:style>
  <w:style w:type="character" w:customStyle="1" w:styleId="Xrefpart">
    <w:name w:val="Xref_part"/>
    <w:rsid w:val="0070470A"/>
    <w:rPr>
      <w:color w:val="0033CC"/>
      <w:bdr w:val="single" w:sz="4" w:space="0" w:color="auto"/>
    </w:rPr>
  </w:style>
  <w:style w:type="character" w:customStyle="1" w:styleId="Xrefsect">
    <w:name w:val="Xref_sect"/>
    <w:rsid w:val="0070470A"/>
    <w:rPr>
      <w:color w:val="FF0000"/>
      <w:bdr w:val="single" w:sz="4" w:space="0" w:color="auto"/>
    </w:rPr>
  </w:style>
  <w:style w:type="character" w:customStyle="1" w:styleId="Xreftab">
    <w:name w:val="Xref_tab"/>
    <w:rsid w:val="0070470A"/>
    <w:rPr>
      <w:rFonts w:ascii="Times New Roman" w:hAnsi="Times New Roman"/>
      <w:color w:val="33CCCC"/>
      <w:bdr w:val="single" w:sz="4" w:space="0" w:color="auto"/>
      <w:vertAlign w:val="baseline"/>
    </w:rPr>
  </w:style>
  <w:style w:type="paragraph" w:styleId="Revision">
    <w:name w:val="Revision"/>
    <w:hidden/>
    <w:uiPriority w:val="99"/>
    <w:semiHidden/>
    <w:rsid w:val="0057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406">
      <w:bodyDiv w:val="1"/>
      <w:marLeft w:val="0"/>
      <w:marRight w:val="0"/>
      <w:marTop w:val="0"/>
      <w:marBottom w:val="0"/>
      <w:divBdr>
        <w:top w:val="none" w:sz="0" w:space="0" w:color="auto"/>
        <w:left w:val="none" w:sz="0" w:space="0" w:color="auto"/>
        <w:bottom w:val="none" w:sz="0" w:space="0" w:color="auto"/>
        <w:right w:val="none" w:sz="0" w:space="0" w:color="auto"/>
      </w:divBdr>
    </w:div>
    <w:div w:id="488209025">
      <w:bodyDiv w:val="1"/>
      <w:marLeft w:val="0"/>
      <w:marRight w:val="0"/>
      <w:marTop w:val="0"/>
      <w:marBottom w:val="0"/>
      <w:divBdr>
        <w:top w:val="none" w:sz="0" w:space="0" w:color="auto"/>
        <w:left w:val="none" w:sz="0" w:space="0" w:color="auto"/>
        <w:bottom w:val="none" w:sz="0" w:space="0" w:color="auto"/>
        <w:right w:val="none" w:sz="0" w:space="0" w:color="auto"/>
      </w:divBdr>
    </w:div>
    <w:div w:id="528178603">
      <w:bodyDiv w:val="1"/>
      <w:marLeft w:val="0"/>
      <w:marRight w:val="0"/>
      <w:marTop w:val="0"/>
      <w:marBottom w:val="0"/>
      <w:divBdr>
        <w:top w:val="none" w:sz="0" w:space="0" w:color="auto"/>
        <w:left w:val="none" w:sz="0" w:space="0" w:color="auto"/>
        <w:bottom w:val="none" w:sz="0" w:space="0" w:color="auto"/>
        <w:right w:val="none" w:sz="0" w:space="0" w:color="auto"/>
      </w:divBdr>
    </w:div>
    <w:div w:id="1145656778">
      <w:bodyDiv w:val="1"/>
      <w:marLeft w:val="0"/>
      <w:marRight w:val="0"/>
      <w:marTop w:val="0"/>
      <w:marBottom w:val="0"/>
      <w:divBdr>
        <w:top w:val="none" w:sz="0" w:space="0" w:color="auto"/>
        <w:left w:val="none" w:sz="0" w:space="0" w:color="auto"/>
        <w:bottom w:val="none" w:sz="0" w:space="0" w:color="auto"/>
        <w:right w:val="none" w:sz="0" w:space="0" w:color="auto"/>
      </w:divBdr>
    </w:div>
    <w:div w:id="1179387648">
      <w:bodyDiv w:val="1"/>
      <w:marLeft w:val="0"/>
      <w:marRight w:val="0"/>
      <w:marTop w:val="0"/>
      <w:marBottom w:val="0"/>
      <w:divBdr>
        <w:top w:val="none" w:sz="0" w:space="0" w:color="auto"/>
        <w:left w:val="none" w:sz="0" w:space="0" w:color="auto"/>
        <w:bottom w:val="none" w:sz="0" w:space="0" w:color="auto"/>
        <w:right w:val="none" w:sz="0" w:space="0" w:color="auto"/>
      </w:divBdr>
    </w:div>
    <w:div w:id="1727339684">
      <w:bodyDiv w:val="1"/>
      <w:marLeft w:val="0"/>
      <w:marRight w:val="0"/>
      <w:marTop w:val="0"/>
      <w:marBottom w:val="0"/>
      <w:divBdr>
        <w:top w:val="none" w:sz="0" w:space="0" w:color="auto"/>
        <w:left w:val="none" w:sz="0" w:space="0" w:color="auto"/>
        <w:bottom w:val="none" w:sz="0" w:space="0" w:color="auto"/>
        <w:right w:val="none" w:sz="0" w:space="0" w:color="auto"/>
      </w:divBdr>
      <w:divsChild>
        <w:div w:id="1495029518">
          <w:marLeft w:val="0"/>
          <w:marRight w:val="0"/>
          <w:marTop w:val="0"/>
          <w:marBottom w:val="0"/>
          <w:divBdr>
            <w:top w:val="none" w:sz="0" w:space="0" w:color="auto"/>
            <w:left w:val="none" w:sz="0" w:space="0" w:color="auto"/>
            <w:bottom w:val="none" w:sz="0" w:space="0" w:color="auto"/>
            <w:right w:val="none" w:sz="0" w:space="0" w:color="auto"/>
          </w:divBdr>
          <w:divsChild>
            <w:div w:id="1694841946">
              <w:marLeft w:val="0"/>
              <w:marRight w:val="0"/>
              <w:marTop w:val="0"/>
              <w:marBottom w:val="0"/>
              <w:divBdr>
                <w:top w:val="none" w:sz="0" w:space="0" w:color="auto"/>
                <w:left w:val="none" w:sz="0" w:space="0" w:color="auto"/>
                <w:bottom w:val="none" w:sz="0" w:space="0" w:color="auto"/>
                <w:right w:val="none" w:sz="0" w:space="0" w:color="auto"/>
              </w:divBdr>
              <w:divsChild>
                <w:div w:id="11686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39795">
      <w:bodyDiv w:val="1"/>
      <w:marLeft w:val="0"/>
      <w:marRight w:val="0"/>
      <w:marTop w:val="0"/>
      <w:marBottom w:val="0"/>
      <w:divBdr>
        <w:top w:val="none" w:sz="0" w:space="0" w:color="auto"/>
        <w:left w:val="none" w:sz="0" w:space="0" w:color="auto"/>
        <w:bottom w:val="none" w:sz="0" w:space="0" w:color="auto"/>
        <w:right w:val="none" w:sz="0" w:space="0" w:color="auto"/>
      </w:divBdr>
      <w:divsChild>
        <w:div w:id="1251156503">
          <w:marLeft w:val="0"/>
          <w:marRight w:val="0"/>
          <w:marTop w:val="0"/>
          <w:marBottom w:val="0"/>
          <w:divBdr>
            <w:top w:val="none" w:sz="0" w:space="0" w:color="auto"/>
            <w:left w:val="none" w:sz="0" w:space="0" w:color="auto"/>
            <w:bottom w:val="none" w:sz="0" w:space="0" w:color="auto"/>
            <w:right w:val="none" w:sz="0" w:space="0" w:color="auto"/>
          </w:divBdr>
          <w:divsChild>
            <w:div w:id="58212779">
              <w:marLeft w:val="0"/>
              <w:marRight w:val="0"/>
              <w:marTop w:val="0"/>
              <w:marBottom w:val="0"/>
              <w:divBdr>
                <w:top w:val="none" w:sz="0" w:space="0" w:color="auto"/>
                <w:left w:val="none" w:sz="0" w:space="0" w:color="auto"/>
                <w:bottom w:val="none" w:sz="0" w:space="0" w:color="auto"/>
                <w:right w:val="none" w:sz="0" w:space="0" w:color="auto"/>
              </w:divBdr>
              <w:divsChild>
                <w:div w:id="7540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ibVerifiedID xmlns="http://www.spi-global.com/XED/S3G"/>
</file>

<file path=customXml/item3.xml><?xml version="1.0" encoding="utf-8"?>
<Controls xmlns="http://www.spi-global.com/XED/S3G">
  <control xmlns="http://www.spi-global.com/XED/S3G" id="502166673">
    <id>B1_</id>
    <name>Aboodi</name>
    <year>2017</year>
  </control>
  <control xmlns="http://www.spi-global.com/XED/S3G" id="3185930073">
    <id>B2_</id>
    <name>Arpaly</name>
    <year>2015</year>
  </control>
  <control xmlns="http://www.spi-global.com/XED/S3G" id="1666046725">
    <id>B3_</id>
    <name>Dreier</name>
    <year>2000</year>
  </control>
  <control xmlns="http://www.spi-global.com/XED/S3G" id="1353303967">
    <id>B4_</id>
    <name>Dunaway &amp; McPherson</name>
    <year>2016</year>
  </control>
  <control xmlns="http://www.spi-global.com/XED/S3G" id="1817444152">
    <id>B5_</id>
    <name>Eklund</name>
    <year>2017</year>
  </control>
  <control xmlns="http://www.spi-global.com/XED/S3G" id="3158239860">
    <id>B6_</id>
    <name>Enoch</name>
    <year>2011</year>
  </control>
  <control xmlns="http://www.spi-global.com/XED/S3G" id="3925899916">
    <id>B7_</id>
    <name>Hare</name>
    <year>1991</year>
  </control>
  <control xmlns="http://www.spi-global.com/XED/S3G" id="2670742820">
    <id>B8_</id>
    <name>Horgan &amp; Timmons</name>
    <year>1991</year>
  </control>
  <control xmlns="http://www.spi-global.com/XED/S3G" id="2171903373">
    <id>B9_</id>
    <name>Johnson King</name>
    <year>2020</year>
  </control>
  <control xmlns="http://www.spi-global.com/XED/S3G" id="537094848">
    <id>B10_</id>
    <name>Markovits</name>
    <year>2010</year>
  </control>
  <control xmlns="http://www.spi-global.com/XED/S3G" id="4216054321">
    <id>B11_</id>
    <name>Olson</name>
    <year>2002</year>
  </control>
  <control xmlns="http://www.spi-global.com/XED/S3G" id="3989411993">
    <id>B12_</id>
    <name>Schroeter &amp; Schroeter</name>
    <year>2014</year>
  </control>
  <control xmlns="http://www.spi-global.com/XED/S3G" id="3052872800">
    <id>B13_</id>
    <name>Shoemaker</name>
    <year>2007</year>
  </control>
  <control xmlns="http://www.spi-global.com/XED/S3G" id="3772955207">
    <id>B14_</id>
    <name>Sinclair</name>
    <year>2012</year>
  </control>
  <control xmlns="http://www.spi-global.com/XED/S3G" id="2310510500">
    <id>B15_</id>
    <name>Smith</name>
    <year>1994</year>
  </control>
  <control xmlns="http://www.spi-global.com/XED/S3G" id="686567395">
    <id>B16_</id>
    <name>Toppinen</name>
    <year>2004</year>
  </control>
  <control xmlns="http://www.spi-global.com/XED/S3G" id="2994051154">
    <id>B17_</id>
    <name>Weatherson</name>
    <year>2014</year>
  </control>
  <control xmlns="http://www.spi-global.com/XED/S3G" id="2239435937">
    <id>B18_</id>
    <name>Wedgwood</name>
    <year>2001</year>
  </control>
  <control xmlns="http://www.spi-global.com/XED/S3G" id="1647771503">
    <id>B19_</id>
    <name>Williams</name>
    <year>2018</year>
  </control>
</Controls>
</file>

<file path=customXml/itemProps1.xml><?xml version="1.0" encoding="utf-8"?>
<ds:datastoreItem xmlns:ds="http://schemas.openxmlformats.org/officeDocument/2006/customXml" ds:itemID="{D0597131-7FA8-4531-BB1A-AF55F6B339E8}">
  <ds:schemaRefs>
    <ds:schemaRef ds:uri="http://schemas.openxmlformats.org/officeDocument/2006/bibliography"/>
  </ds:schemaRefs>
</ds:datastoreItem>
</file>

<file path=customXml/itemProps2.xml><?xml version="1.0" encoding="utf-8"?>
<ds:datastoreItem xmlns:ds="http://schemas.openxmlformats.org/officeDocument/2006/customXml" ds:itemID="{6B177A52-0CFA-4C32-8B91-F6F94AE95D42}">
  <ds:schemaRefs>
    <ds:schemaRef ds:uri="http://www.spi-global.com/XED/S3G"/>
  </ds:schemaRefs>
</ds:datastoreItem>
</file>

<file path=customXml/itemProps3.xml><?xml version="1.0" encoding="utf-8"?>
<ds:datastoreItem xmlns:ds="http://schemas.openxmlformats.org/officeDocument/2006/customXml" ds:itemID="{DA6FDB67-3E10-41F1-86E0-7A5BF648D4E2}">
  <ds:schemaRefs>
    <ds:schemaRef ds:uri="http://www.spi-global.com/XED/S3G"/>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9654</Words>
  <Characters>49552</Characters>
  <Application>Microsoft Office Word</Application>
  <DocSecurity>0</DocSecurity>
  <Lines>412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Johnson King</dc:creator>
  <cp:lastModifiedBy>Zoe Johnson King</cp:lastModifiedBy>
  <cp:revision>3</cp:revision>
  <cp:lastPrinted>2021-12-06T02:44:00Z</cp:lastPrinted>
  <dcterms:created xsi:type="dcterms:W3CDTF">2021-12-06T05:32:00Z</dcterms:created>
  <dcterms:modified xsi:type="dcterms:W3CDTF">2021-12-06T05:37:00Z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2021-10-04T08:32:00Z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535b5292-0a6b-4ffb-bb79-73aef74ba8c8</vt:lpwstr>
  </property>
  <property fmtid="{D5CDD505-2E9C-101B-9397-08002B2CF9AE}" pid="8" name="MSIP_Label_be5cb09a-2992-49d6-8ac9-5f63e7b1ad2f_ContentBits">
    <vt:lpwstr>0</vt:lpwstr>
  </property>
</Properties>
</file>